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7875" w14:textId="3B883EC0" w:rsidR="006B745B" w:rsidRPr="00086F82" w:rsidRDefault="00342A0B" w:rsidP="00086F82">
      <w:pPr>
        <w:jc w:val="both"/>
        <w:rPr>
          <w:rFonts w:ascii="Arial" w:hAnsi="Arial" w:cs="Arial"/>
          <w:b/>
          <w:sz w:val="28"/>
          <w:szCs w:val="28"/>
          <w:u w:val="single"/>
          <w:lang w:val="en-GB"/>
          <w:rPrChange w:id="0" w:author="Alba Espina" w:date="2019-11-05T11:19:00Z">
            <w:rPr>
              <w:b/>
              <w:sz w:val="28"/>
              <w:szCs w:val="28"/>
              <w:u w:val="single"/>
              <w:lang w:val="en-GB"/>
            </w:rPr>
          </w:rPrChange>
        </w:rPr>
        <w:pPrChange w:id="1" w:author="Alba Espina" w:date="2019-11-05T11:19:00Z">
          <w:pPr/>
        </w:pPrChange>
      </w:pPr>
      <w:r w:rsidRPr="00086F82">
        <w:rPr>
          <w:rFonts w:ascii="Arial" w:hAnsi="Arial" w:cs="Arial"/>
          <w:b/>
          <w:sz w:val="28"/>
          <w:szCs w:val="28"/>
          <w:u w:val="single"/>
          <w:lang w:val="en-GB"/>
          <w:rPrChange w:id="2" w:author="Alba Espina" w:date="2019-11-05T11:19:00Z">
            <w:rPr>
              <w:b/>
              <w:sz w:val="28"/>
              <w:szCs w:val="28"/>
              <w:u w:val="single"/>
              <w:lang w:val="en-GB"/>
            </w:rPr>
          </w:rPrChange>
        </w:rPr>
        <w:t>WATER</w:t>
      </w:r>
    </w:p>
    <w:p w14:paraId="1D2807FB" w14:textId="3E4FCFDF" w:rsidR="00CD4E52" w:rsidRPr="00086F82" w:rsidRDefault="00342A0B" w:rsidP="00086F82">
      <w:pPr>
        <w:jc w:val="both"/>
        <w:rPr>
          <w:rFonts w:ascii="Arial" w:hAnsi="Arial" w:cs="Arial"/>
          <w:b/>
          <w:lang w:val="en-GB"/>
          <w:rPrChange w:id="3" w:author="Alba Espina" w:date="2019-11-05T11:19:00Z">
            <w:rPr>
              <w:b/>
              <w:lang w:val="en-GB"/>
            </w:rPr>
          </w:rPrChange>
        </w:rPr>
        <w:pPrChange w:id="4" w:author="Alba Espina" w:date="2019-11-05T11:19:00Z">
          <w:pPr/>
        </w:pPrChange>
      </w:pPr>
      <w:r w:rsidRPr="00086F82">
        <w:rPr>
          <w:rFonts w:ascii="Arial" w:hAnsi="Arial" w:cs="Arial"/>
          <w:b/>
          <w:lang w:val="en-GB"/>
          <w:rPrChange w:id="5" w:author="Alba Espina" w:date="2019-11-05T11:19:00Z">
            <w:rPr>
              <w:b/>
              <w:lang w:val="en-GB"/>
            </w:rPr>
          </w:rPrChange>
        </w:rPr>
        <w:t>Water consumption</w:t>
      </w:r>
    </w:p>
    <w:p w14:paraId="0D9B73D9" w14:textId="6B231D63" w:rsidR="00342A0B" w:rsidRPr="00086F82" w:rsidRDefault="00E913E0" w:rsidP="00086F82">
      <w:pPr>
        <w:jc w:val="both"/>
        <w:rPr>
          <w:rFonts w:ascii="Arial" w:hAnsi="Arial" w:cs="Arial"/>
          <w:lang w:val="en-GB"/>
          <w:rPrChange w:id="6" w:author="Alba Espina" w:date="2019-11-05T11:19:00Z">
            <w:rPr>
              <w:lang w:val="en-GB"/>
            </w:rPr>
          </w:rPrChange>
        </w:rPr>
        <w:pPrChange w:id="7" w:author="Alba Espina" w:date="2019-11-05T11:19:00Z">
          <w:pPr/>
        </w:pPrChange>
      </w:pPr>
      <w:r w:rsidRPr="00086F82">
        <w:rPr>
          <w:rFonts w:ascii="Arial" w:hAnsi="Arial" w:cs="Arial"/>
          <w:lang w:val="en-GB"/>
          <w:rPrChange w:id="8" w:author="Alba Espina" w:date="2019-11-05T11:19:00Z">
            <w:rPr>
              <w:lang w:val="en-GB"/>
            </w:rPr>
          </w:rPrChange>
        </w:rPr>
        <w:t>IDIADA’s</w:t>
      </w:r>
      <w:r w:rsidR="00342A0B" w:rsidRPr="00086F82">
        <w:rPr>
          <w:rFonts w:ascii="Arial" w:hAnsi="Arial" w:cs="Arial"/>
          <w:lang w:val="en-GB"/>
          <w:rPrChange w:id="9" w:author="Alba Espina" w:date="2019-11-05T11:19:00Z">
            <w:rPr>
              <w:lang w:val="en-GB"/>
            </w:rPr>
          </w:rPrChange>
        </w:rPr>
        <w:t xml:space="preserve"> activities </w:t>
      </w:r>
      <w:r w:rsidRPr="00086F82">
        <w:rPr>
          <w:rFonts w:ascii="Arial" w:hAnsi="Arial" w:cs="Arial"/>
          <w:lang w:val="en-GB"/>
          <w:rPrChange w:id="10" w:author="Alba Espina" w:date="2019-11-05T11:19:00Z">
            <w:rPr>
              <w:lang w:val="en-GB"/>
            </w:rPr>
          </w:rPrChange>
        </w:rPr>
        <w:t>at</w:t>
      </w:r>
      <w:r w:rsidR="00342A0B" w:rsidRPr="00086F82">
        <w:rPr>
          <w:rFonts w:ascii="Arial" w:hAnsi="Arial" w:cs="Arial"/>
          <w:lang w:val="en-GB"/>
          <w:rPrChange w:id="11" w:author="Alba Espina" w:date="2019-11-05T11:19:00Z">
            <w:rPr>
              <w:lang w:val="en-GB"/>
            </w:rPr>
          </w:rPrChange>
        </w:rPr>
        <w:t xml:space="preserve"> </w:t>
      </w:r>
      <w:proofErr w:type="spellStart"/>
      <w:r w:rsidR="00342A0B" w:rsidRPr="00086F82">
        <w:rPr>
          <w:rFonts w:ascii="Arial" w:hAnsi="Arial" w:cs="Arial"/>
          <w:lang w:val="en-GB"/>
          <w:rPrChange w:id="12" w:author="Alba Espina" w:date="2019-11-05T11:19:00Z">
            <w:rPr>
              <w:lang w:val="en-GB"/>
            </w:rPr>
          </w:rPrChange>
        </w:rPr>
        <w:t>L'Albornar</w:t>
      </w:r>
      <w:proofErr w:type="spellEnd"/>
      <w:r w:rsidR="00342A0B" w:rsidRPr="00086F82">
        <w:rPr>
          <w:rFonts w:ascii="Arial" w:hAnsi="Arial" w:cs="Arial"/>
          <w:lang w:val="en-GB"/>
          <w:rPrChange w:id="13" w:author="Alba Espina" w:date="2019-11-05T11:19:00Z">
            <w:rPr>
              <w:lang w:val="en-GB"/>
            </w:rPr>
          </w:rPrChange>
        </w:rPr>
        <w:t xml:space="preserve"> require the use of a significant </w:t>
      </w:r>
      <w:r w:rsidRPr="00086F82">
        <w:rPr>
          <w:rFonts w:ascii="Arial" w:hAnsi="Arial" w:cs="Arial"/>
          <w:lang w:val="en-GB"/>
          <w:rPrChange w:id="14" w:author="Alba Espina" w:date="2019-11-05T11:19:00Z">
            <w:rPr>
              <w:lang w:val="en-GB"/>
            </w:rPr>
          </w:rPrChange>
        </w:rPr>
        <w:t xml:space="preserve">amount </w:t>
      </w:r>
      <w:r w:rsidR="00342A0B" w:rsidRPr="00086F82">
        <w:rPr>
          <w:rFonts w:ascii="Arial" w:hAnsi="Arial" w:cs="Arial"/>
          <w:lang w:val="en-GB"/>
          <w:rPrChange w:id="15" w:author="Alba Espina" w:date="2019-11-05T11:19:00Z">
            <w:rPr>
              <w:lang w:val="en-GB"/>
            </w:rPr>
          </w:rPrChange>
        </w:rPr>
        <w:t>of water. This water has two origins:</w:t>
      </w:r>
    </w:p>
    <w:p w14:paraId="23C25C12" w14:textId="7C340DEA" w:rsidR="00CD4E52" w:rsidRPr="00086F82" w:rsidRDefault="00342A0B" w:rsidP="00086F82">
      <w:pPr>
        <w:pStyle w:val="ListParagraph"/>
        <w:numPr>
          <w:ilvl w:val="0"/>
          <w:numId w:val="1"/>
        </w:numPr>
        <w:jc w:val="both"/>
        <w:rPr>
          <w:rFonts w:ascii="Arial" w:hAnsi="Arial" w:cs="Arial"/>
          <w:lang w:val="en-GB"/>
          <w:rPrChange w:id="16" w:author="Alba Espina" w:date="2019-11-05T11:19:00Z">
            <w:rPr>
              <w:lang w:val="en-GB"/>
            </w:rPr>
          </w:rPrChange>
        </w:rPr>
        <w:pPrChange w:id="17" w:author="Alba Espina" w:date="2019-11-05T11:19:00Z">
          <w:pPr>
            <w:pStyle w:val="ListParagraph"/>
            <w:numPr>
              <w:numId w:val="1"/>
            </w:numPr>
            <w:ind w:hanging="360"/>
          </w:pPr>
        </w:pPrChange>
      </w:pPr>
      <w:r w:rsidRPr="00086F82">
        <w:rPr>
          <w:rFonts w:ascii="Arial" w:hAnsi="Arial" w:cs="Arial"/>
          <w:lang w:val="en-GB"/>
          <w:rPrChange w:id="18" w:author="Alba Espina" w:date="2019-11-05T11:19:00Z">
            <w:rPr>
              <w:lang w:val="en-GB"/>
            </w:rPr>
          </w:rPrChange>
        </w:rPr>
        <w:t>Water from our own wells</w:t>
      </w:r>
    </w:p>
    <w:p w14:paraId="7252E438" w14:textId="590B6306" w:rsidR="00CD4E52" w:rsidRPr="00086F82" w:rsidRDefault="00342A0B" w:rsidP="00086F82">
      <w:pPr>
        <w:pStyle w:val="ListParagraph"/>
        <w:numPr>
          <w:ilvl w:val="0"/>
          <w:numId w:val="1"/>
        </w:numPr>
        <w:jc w:val="both"/>
        <w:rPr>
          <w:rFonts w:ascii="Arial" w:hAnsi="Arial" w:cs="Arial"/>
          <w:lang w:val="en-GB"/>
          <w:rPrChange w:id="19" w:author="Alba Espina" w:date="2019-11-05T11:19:00Z">
            <w:rPr>
              <w:lang w:val="en-GB"/>
            </w:rPr>
          </w:rPrChange>
        </w:rPr>
        <w:pPrChange w:id="20" w:author="Alba Espina" w:date="2019-11-05T11:19:00Z">
          <w:pPr>
            <w:pStyle w:val="ListParagraph"/>
            <w:numPr>
              <w:numId w:val="1"/>
            </w:numPr>
            <w:ind w:hanging="360"/>
          </w:pPr>
        </w:pPrChange>
      </w:pPr>
      <w:r w:rsidRPr="00086F82">
        <w:rPr>
          <w:rFonts w:ascii="Arial" w:hAnsi="Arial" w:cs="Arial"/>
          <w:lang w:val="en-GB"/>
          <w:rPrChange w:id="21" w:author="Alba Espina" w:date="2019-11-05T11:19:00Z">
            <w:rPr>
              <w:lang w:val="en-GB"/>
            </w:rPr>
          </w:rPrChange>
        </w:rPr>
        <w:t>Water from external sources</w:t>
      </w:r>
    </w:p>
    <w:p w14:paraId="710A35B2" w14:textId="2CB2FD07" w:rsidR="00CD4E52" w:rsidRPr="00086F82" w:rsidRDefault="00342A0B" w:rsidP="00086F82">
      <w:pPr>
        <w:jc w:val="both"/>
        <w:rPr>
          <w:rFonts w:ascii="Arial" w:hAnsi="Arial" w:cs="Arial"/>
          <w:lang w:val="en-GB"/>
          <w:rPrChange w:id="22" w:author="Alba Espina" w:date="2019-11-05T11:19:00Z">
            <w:rPr>
              <w:lang w:val="en-GB"/>
            </w:rPr>
          </w:rPrChange>
        </w:rPr>
        <w:pPrChange w:id="23" w:author="Alba Espina" w:date="2019-11-05T11:19:00Z">
          <w:pPr/>
        </w:pPrChange>
      </w:pPr>
      <w:r w:rsidRPr="00086F82">
        <w:rPr>
          <w:rFonts w:ascii="Arial" w:hAnsi="Arial" w:cs="Arial"/>
          <w:lang w:val="en-GB"/>
          <w:rPrChange w:id="24" w:author="Alba Espina" w:date="2019-11-05T11:19:00Z">
            <w:rPr>
              <w:lang w:val="en-GB"/>
            </w:rPr>
          </w:rPrChange>
        </w:rPr>
        <w:t>The main uses of this water are as follows</w:t>
      </w:r>
      <w:r w:rsidR="00CD4E52" w:rsidRPr="00086F82">
        <w:rPr>
          <w:rFonts w:ascii="Arial" w:hAnsi="Arial" w:cs="Arial"/>
          <w:lang w:val="en-GB"/>
          <w:rPrChange w:id="25" w:author="Alba Espina" w:date="2019-11-05T11:19:00Z">
            <w:rPr>
              <w:lang w:val="en-GB"/>
            </w:rPr>
          </w:rPrChange>
        </w:rPr>
        <w:t>:</w:t>
      </w:r>
    </w:p>
    <w:p w14:paraId="2FBAE986" w14:textId="76A6FB72" w:rsidR="00CD4E52" w:rsidRPr="00086F82" w:rsidRDefault="00342A0B" w:rsidP="00086F82">
      <w:pPr>
        <w:pStyle w:val="ListParagraph"/>
        <w:numPr>
          <w:ilvl w:val="0"/>
          <w:numId w:val="2"/>
        </w:numPr>
        <w:jc w:val="both"/>
        <w:rPr>
          <w:rFonts w:ascii="Arial" w:hAnsi="Arial" w:cs="Arial"/>
          <w:lang w:val="en-GB"/>
          <w:rPrChange w:id="26" w:author="Alba Espina" w:date="2019-11-05T11:19:00Z">
            <w:rPr>
              <w:lang w:val="en-GB"/>
            </w:rPr>
          </w:rPrChange>
        </w:rPr>
        <w:pPrChange w:id="27" w:author="Alba Espina" w:date="2019-11-05T11:19:00Z">
          <w:pPr>
            <w:pStyle w:val="ListParagraph"/>
            <w:numPr>
              <w:numId w:val="2"/>
            </w:numPr>
            <w:ind w:hanging="360"/>
          </w:pPr>
        </w:pPrChange>
      </w:pPr>
      <w:r w:rsidRPr="00086F82">
        <w:rPr>
          <w:rFonts w:ascii="Arial" w:hAnsi="Arial" w:cs="Arial"/>
          <w:lang w:val="en-GB"/>
          <w:rPrChange w:id="28" w:author="Alba Espina" w:date="2019-11-05T11:19:00Z">
            <w:rPr>
              <w:lang w:val="en-GB"/>
            </w:rPr>
          </w:rPrChange>
        </w:rPr>
        <w:t>Vegetation and landscaped areas irrigation</w:t>
      </w:r>
    </w:p>
    <w:p w14:paraId="309D76E6" w14:textId="43AF968B" w:rsidR="00CD4E52" w:rsidRPr="00086F82" w:rsidRDefault="00342A0B" w:rsidP="00086F82">
      <w:pPr>
        <w:pStyle w:val="ListParagraph"/>
        <w:numPr>
          <w:ilvl w:val="0"/>
          <w:numId w:val="2"/>
        </w:numPr>
        <w:jc w:val="both"/>
        <w:rPr>
          <w:rFonts w:ascii="Arial" w:hAnsi="Arial" w:cs="Arial"/>
          <w:lang w:val="en-GB"/>
          <w:rPrChange w:id="29" w:author="Alba Espina" w:date="2019-11-05T11:19:00Z">
            <w:rPr>
              <w:lang w:val="en-GB"/>
            </w:rPr>
          </w:rPrChange>
        </w:rPr>
        <w:pPrChange w:id="30" w:author="Alba Espina" w:date="2019-11-05T11:19:00Z">
          <w:pPr>
            <w:pStyle w:val="ListParagraph"/>
            <w:numPr>
              <w:numId w:val="2"/>
            </w:numPr>
            <w:ind w:hanging="360"/>
          </w:pPr>
        </w:pPrChange>
      </w:pPr>
      <w:r w:rsidRPr="00086F82">
        <w:rPr>
          <w:rFonts w:ascii="Arial" w:hAnsi="Arial" w:cs="Arial"/>
          <w:lang w:val="en-GB"/>
          <w:rPrChange w:id="31" w:author="Alba Espina" w:date="2019-11-05T11:19:00Z">
            <w:rPr>
              <w:lang w:val="en-GB"/>
            </w:rPr>
          </w:rPrChange>
        </w:rPr>
        <w:t>Wet braking surfaces, test hills,</w:t>
      </w:r>
      <w:r w:rsidR="00AC4FE3" w:rsidRPr="00086F82">
        <w:rPr>
          <w:rFonts w:ascii="Arial" w:hAnsi="Arial" w:cs="Arial"/>
          <w:lang w:val="en-GB"/>
          <w:rPrChange w:id="32" w:author="Alba Espina" w:date="2019-11-05T11:19:00Z">
            <w:rPr>
              <w:lang w:val="en-GB"/>
            </w:rPr>
          </w:rPrChange>
        </w:rPr>
        <w:t xml:space="preserve"> </w:t>
      </w:r>
      <w:r w:rsidRPr="00086F82">
        <w:rPr>
          <w:rFonts w:ascii="Arial" w:hAnsi="Arial" w:cs="Arial"/>
          <w:lang w:val="en-GB"/>
          <w:rPrChange w:id="33" w:author="Alba Espina" w:date="2019-11-05T11:19:00Z">
            <w:rPr>
              <w:lang w:val="en-GB"/>
            </w:rPr>
          </w:rPrChange>
        </w:rPr>
        <w:t>fatigue and</w:t>
      </w:r>
      <w:r w:rsidR="009E4ED2" w:rsidRPr="00086F82">
        <w:rPr>
          <w:rFonts w:ascii="Arial" w:hAnsi="Arial" w:cs="Arial"/>
          <w:lang w:val="en-GB"/>
          <w:rPrChange w:id="34" w:author="Alba Espina" w:date="2019-11-05T11:19:00Z">
            <w:rPr>
              <w:lang w:val="en-GB"/>
            </w:rPr>
          </w:rPrChange>
        </w:rPr>
        <w:t xml:space="preserve"> wet handling</w:t>
      </w:r>
      <w:r w:rsidRPr="00086F82">
        <w:rPr>
          <w:rFonts w:ascii="Arial" w:hAnsi="Arial" w:cs="Arial"/>
          <w:lang w:val="en-GB"/>
          <w:rPrChange w:id="35" w:author="Alba Espina" w:date="2019-11-05T11:19:00Z">
            <w:rPr>
              <w:lang w:val="en-GB"/>
            </w:rPr>
          </w:rPrChange>
        </w:rPr>
        <w:t xml:space="preserve"> tracks</w:t>
      </w:r>
    </w:p>
    <w:p w14:paraId="23E71865" w14:textId="588219A5" w:rsidR="00CD4E52" w:rsidRPr="00086F82" w:rsidRDefault="00342A0B" w:rsidP="00086F82">
      <w:pPr>
        <w:pStyle w:val="ListParagraph"/>
        <w:numPr>
          <w:ilvl w:val="0"/>
          <w:numId w:val="2"/>
        </w:numPr>
        <w:jc w:val="both"/>
        <w:rPr>
          <w:rFonts w:ascii="Arial" w:hAnsi="Arial" w:cs="Arial"/>
          <w:lang w:val="en-GB"/>
          <w:rPrChange w:id="36" w:author="Alba Espina" w:date="2019-11-05T11:19:00Z">
            <w:rPr>
              <w:lang w:val="en-GB"/>
            </w:rPr>
          </w:rPrChange>
        </w:rPr>
        <w:pPrChange w:id="37" w:author="Alba Espina" w:date="2019-11-05T11:19:00Z">
          <w:pPr>
            <w:pStyle w:val="ListParagraph"/>
            <w:numPr>
              <w:numId w:val="2"/>
            </w:numPr>
            <w:ind w:hanging="360"/>
          </w:pPr>
        </w:pPrChange>
      </w:pPr>
      <w:r w:rsidRPr="00086F82">
        <w:rPr>
          <w:rFonts w:ascii="Arial" w:hAnsi="Arial" w:cs="Arial"/>
          <w:lang w:val="en-GB"/>
          <w:rPrChange w:id="38" w:author="Alba Espina" w:date="2019-11-05T11:19:00Z">
            <w:rPr>
              <w:lang w:val="en-GB"/>
            </w:rPr>
          </w:rPrChange>
        </w:rPr>
        <w:t>Toilets, changing rooms and kitchen</w:t>
      </w:r>
    </w:p>
    <w:p w14:paraId="739F8F10" w14:textId="7FE06077" w:rsidR="00CD4E52" w:rsidRPr="00086F82" w:rsidRDefault="00EE45FC" w:rsidP="00086F82">
      <w:pPr>
        <w:jc w:val="both"/>
        <w:rPr>
          <w:rFonts w:ascii="Arial" w:hAnsi="Arial" w:cs="Arial"/>
          <w:lang w:val="en-GB"/>
          <w:rPrChange w:id="39" w:author="Alba Espina" w:date="2019-11-05T11:19:00Z">
            <w:rPr>
              <w:lang w:val="en-GB"/>
            </w:rPr>
          </w:rPrChange>
        </w:rPr>
        <w:pPrChange w:id="40" w:author="Alba Espina" w:date="2019-11-05T11:19:00Z">
          <w:pPr>
            <w:jc w:val="center"/>
          </w:pPr>
        </w:pPrChange>
      </w:pPr>
      <w:r w:rsidRPr="00086F82">
        <w:rPr>
          <w:rFonts w:ascii="Arial" w:hAnsi="Arial" w:cs="Arial"/>
          <w:noProof/>
          <w:lang w:eastAsia="es-ES"/>
          <w:rPrChange w:id="41" w:author="Alba Espina" w:date="2019-11-05T11:19:00Z">
            <w:rPr>
              <w:noProof/>
              <w:lang w:eastAsia="es-ES"/>
            </w:rPr>
          </w:rPrChange>
        </w:rPr>
        <w:drawing>
          <wp:inline distT="0" distB="0" distL="0" distR="0" wp14:anchorId="7786B051" wp14:editId="074E206D">
            <wp:extent cx="3939016" cy="2059388"/>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066" cy="2060983"/>
                    </a:xfrm>
                    <a:prstGeom prst="rect">
                      <a:avLst/>
                    </a:prstGeom>
                    <a:noFill/>
                    <a:ln>
                      <a:noFill/>
                    </a:ln>
                  </pic:spPr>
                </pic:pic>
              </a:graphicData>
            </a:graphic>
          </wp:inline>
        </w:drawing>
      </w:r>
    </w:p>
    <w:p w14:paraId="4B4057BE" w14:textId="4AF81DB1" w:rsidR="008846DE" w:rsidRPr="00086F82" w:rsidRDefault="00EE45FC" w:rsidP="00086F82">
      <w:pPr>
        <w:jc w:val="both"/>
        <w:rPr>
          <w:rFonts w:ascii="Arial" w:hAnsi="Arial" w:cs="Arial"/>
          <w:lang w:val="en-GB"/>
          <w:rPrChange w:id="42" w:author="Alba Espina" w:date="2019-11-05T11:19:00Z">
            <w:rPr>
              <w:lang w:val="en-GB"/>
            </w:rPr>
          </w:rPrChange>
        </w:rPr>
        <w:pPrChange w:id="43" w:author="Alba Espina" w:date="2019-11-05T11:19:00Z">
          <w:pPr>
            <w:jc w:val="center"/>
          </w:pPr>
        </w:pPrChange>
      </w:pPr>
      <w:r w:rsidRPr="00086F82">
        <w:rPr>
          <w:rFonts w:ascii="Arial" w:hAnsi="Arial" w:cs="Arial"/>
          <w:noProof/>
          <w:lang w:eastAsia="es-ES"/>
          <w:rPrChange w:id="44" w:author="Alba Espina" w:date="2019-11-05T11:19:00Z">
            <w:rPr>
              <w:noProof/>
              <w:lang w:eastAsia="es-ES"/>
            </w:rPr>
          </w:rPrChange>
        </w:rPr>
        <w:drawing>
          <wp:inline distT="0" distB="0" distL="0" distR="0" wp14:anchorId="75050D55" wp14:editId="5E77E4D0">
            <wp:extent cx="3935896" cy="1982299"/>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6057" cy="1982380"/>
                    </a:xfrm>
                    <a:prstGeom prst="rect">
                      <a:avLst/>
                    </a:prstGeom>
                    <a:noFill/>
                    <a:ln>
                      <a:noFill/>
                    </a:ln>
                  </pic:spPr>
                </pic:pic>
              </a:graphicData>
            </a:graphic>
          </wp:inline>
        </w:drawing>
      </w:r>
    </w:p>
    <w:p w14:paraId="26A7BF6F" w14:textId="77777777" w:rsidR="00342A0B" w:rsidRPr="00086F82" w:rsidRDefault="00342A0B" w:rsidP="00086F82">
      <w:pPr>
        <w:jc w:val="both"/>
        <w:rPr>
          <w:rFonts w:ascii="Arial" w:hAnsi="Arial" w:cs="Arial"/>
          <w:lang w:val="en-GB"/>
          <w:rPrChange w:id="45" w:author="Alba Espina" w:date="2019-11-05T11:19:00Z">
            <w:rPr>
              <w:lang w:val="en-GB"/>
            </w:rPr>
          </w:rPrChange>
        </w:rPr>
        <w:pPrChange w:id="46" w:author="Alba Espina" w:date="2019-11-05T11:19:00Z">
          <w:pPr/>
        </w:pPrChange>
      </w:pPr>
      <w:r w:rsidRPr="00086F82">
        <w:rPr>
          <w:rFonts w:ascii="Arial" w:hAnsi="Arial" w:cs="Arial"/>
          <w:lang w:val="en-GB"/>
          <w:rPrChange w:id="47" w:author="Alba Espina" w:date="2019-11-05T11:19:00Z">
            <w:rPr>
              <w:lang w:val="en-GB"/>
            </w:rPr>
          </w:rPrChange>
        </w:rPr>
        <w:t>Since 2013, as can be seen in the graphs, a downward trend in water consumption has continued, thanks largely to the implementation of measures aimed at improving efficiency in water consumption, among which the following stand out:</w:t>
      </w:r>
    </w:p>
    <w:p w14:paraId="7011C3B0" w14:textId="554745D9" w:rsidR="00342A0B" w:rsidRPr="00086F82" w:rsidRDefault="00342A0B" w:rsidP="00086F82">
      <w:pPr>
        <w:pStyle w:val="ListParagraph"/>
        <w:numPr>
          <w:ilvl w:val="0"/>
          <w:numId w:val="4"/>
        </w:numPr>
        <w:jc w:val="both"/>
        <w:rPr>
          <w:rFonts w:ascii="Arial" w:hAnsi="Arial" w:cs="Arial"/>
          <w:lang w:val="en-GB"/>
          <w:rPrChange w:id="48" w:author="Alba Espina" w:date="2019-11-05T11:19:00Z">
            <w:rPr>
              <w:lang w:val="en-GB"/>
            </w:rPr>
          </w:rPrChange>
        </w:rPr>
        <w:pPrChange w:id="49" w:author="Alba Espina" w:date="2019-11-05T11:19:00Z">
          <w:pPr>
            <w:pStyle w:val="ListParagraph"/>
            <w:numPr>
              <w:numId w:val="4"/>
            </w:numPr>
            <w:ind w:left="770" w:hanging="360"/>
          </w:pPr>
        </w:pPrChange>
      </w:pPr>
      <w:r w:rsidRPr="00086F82">
        <w:rPr>
          <w:rFonts w:ascii="Arial" w:hAnsi="Arial" w:cs="Arial"/>
          <w:lang w:val="en-GB"/>
          <w:rPrChange w:id="50" w:author="Alba Espina" w:date="2019-11-05T11:19:00Z">
            <w:rPr>
              <w:lang w:val="en-GB"/>
            </w:rPr>
          </w:rPrChange>
        </w:rPr>
        <w:t xml:space="preserve">Using </w:t>
      </w:r>
      <w:r w:rsidR="007E5733" w:rsidRPr="00086F82">
        <w:rPr>
          <w:rFonts w:ascii="Arial" w:hAnsi="Arial" w:cs="Arial"/>
          <w:lang w:val="en-GB"/>
          <w:rPrChange w:id="51" w:author="Alba Espina" w:date="2019-11-05T11:19:00Z">
            <w:rPr>
              <w:lang w:val="en-GB"/>
            </w:rPr>
          </w:rPrChange>
        </w:rPr>
        <w:t xml:space="preserve">plant </w:t>
      </w:r>
      <w:r w:rsidRPr="00086F82">
        <w:rPr>
          <w:rFonts w:ascii="Arial" w:hAnsi="Arial" w:cs="Arial"/>
          <w:lang w:val="en-GB"/>
          <w:rPrChange w:id="52" w:author="Alba Espina" w:date="2019-11-05T11:19:00Z">
            <w:rPr>
              <w:lang w:val="en-GB"/>
            </w:rPr>
          </w:rPrChange>
        </w:rPr>
        <w:t>species with lower water requirements, which allows for a reduction in the volume and periodicity of irrigation.</w:t>
      </w:r>
    </w:p>
    <w:p w14:paraId="04858D6C" w14:textId="3D2B5461" w:rsidR="00342A0B" w:rsidRPr="00086F82" w:rsidRDefault="00A37BD1" w:rsidP="00086F82">
      <w:pPr>
        <w:pStyle w:val="ListParagraph"/>
        <w:numPr>
          <w:ilvl w:val="0"/>
          <w:numId w:val="4"/>
        </w:numPr>
        <w:jc w:val="both"/>
        <w:rPr>
          <w:rFonts w:ascii="Arial" w:hAnsi="Arial" w:cs="Arial"/>
          <w:lang w:val="en-GB"/>
          <w:rPrChange w:id="53" w:author="Alba Espina" w:date="2019-11-05T11:19:00Z">
            <w:rPr>
              <w:lang w:val="en-GB"/>
            </w:rPr>
          </w:rPrChange>
        </w:rPr>
        <w:pPrChange w:id="54" w:author="Alba Espina" w:date="2019-11-05T11:19:00Z">
          <w:pPr>
            <w:pStyle w:val="ListParagraph"/>
            <w:numPr>
              <w:numId w:val="4"/>
            </w:numPr>
            <w:ind w:left="770" w:hanging="360"/>
          </w:pPr>
        </w:pPrChange>
      </w:pPr>
      <w:r w:rsidRPr="00086F82">
        <w:rPr>
          <w:rFonts w:ascii="Arial" w:hAnsi="Arial" w:cs="Arial"/>
          <w:lang w:val="en-GB"/>
          <w:rPrChange w:id="55" w:author="Alba Espina" w:date="2019-11-05T11:19:00Z">
            <w:rPr>
              <w:lang w:val="en-GB"/>
            </w:rPr>
          </w:rPrChange>
        </w:rPr>
        <w:t>Use</w:t>
      </w:r>
      <w:r w:rsidR="00342A0B" w:rsidRPr="00086F82">
        <w:rPr>
          <w:rFonts w:ascii="Arial" w:hAnsi="Arial" w:cs="Arial"/>
          <w:lang w:val="en-GB"/>
          <w:rPrChange w:id="56" w:author="Alba Espina" w:date="2019-11-05T11:19:00Z">
            <w:rPr>
              <w:lang w:val="en-GB"/>
            </w:rPr>
          </w:rPrChange>
        </w:rPr>
        <w:t xml:space="preserve"> of double</w:t>
      </w:r>
      <w:r w:rsidR="00BA7C90" w:rsidRPr="00086F82">
        <w:rPr>
          <w:rFonts w:ascii="Arial" w:hAnsi="Arial" w:cs="Arial"/>
          <w:lang w:val="en-GB"/>
          <w:rPrChange w:id="57" w:author="Alba Espina" w:date="2019-11-05T11:19:00Z">
            <w:rPr>
              <w:lang w:val="en-GB"/>
            </w:rPr>
          </w:rPrChange>
        </w:rPr>
        <w:t>-</w:t>
      </w:r>
      <w:r w:rsidR="00342A0B" w:rsidRPr="00086F82">
        <w:rPr>
          <w:rFonts w:ascii="Arial" w:hAnsi="Arial" w:cs="Arial"/>
          <w:lang w:val="en-GB"/>
          <w:rPrChange w:id="58" w:author="Alba Espina" w:date="2019-11-05T11:19:00Z">
            <w:rPr>
              <w:lang w:val="en-GB"/>
            </w:rPr>
          </w:rPrChange>
        </w:rPr>
        <w:t>flush mechanisms in the toilet cisterns.</w:t>
      </w:r>
    </w:p>
    <w:p w14:paraId="3A8F58F8" w14:textId="34C81E92" w:rsidR="00342A0B" w:rsidRPr="00086F82" w:rsidRDefault="00CD494D" w:rsidP="00086F82">
      <w:pPr>
        <w:pStyle w:val="ListParagraph"/>
        <w:numPr>
          <w:ilvl w:val="0"/>
          <w:numId w:val="4"/>
        </w:numPr>
        <w:jc w:val="both"/>
        <w:rPr>
          <w:rFonts w:ascii="Arial" w:hAnsi="Arial" w:cs="Arial"/>
          <w:lang w:val="en-GB"/>
          <w:rPrChange w:id="59" w:author="Alba Espina" w:date="2019-11-05T11:19:00Z">
            <w:rPr>
              <w:lang w:val="en-GB"/>
            </w:rPr>
          </w:rPrChange>
        </w:rPr>
        <w:pPrChange w:id="60" w:author="Alba Espina" w:date="2019-11-05T11:19:00Z">
          <w:pPr>
            <w:pStyle w:val="ListParagraph"/>
            <w:numPr>
              <w:numId w:val="4"/>
            </w:numPr>
            <w:ind w:left="770" w:hanging="360"/>
          </w:pPr>
        </w:pPrChange>
      </w:pPr>
      <w:r w:rsidRPr="00086F82">
        <w:rPr>
          <w:rFonts w:ascii="Arial" w:hAnsi="Arial" w:cs="Arial"/>
          <w:lang w:val="en-GB"/>
          <w:rPrChange w:id="61" w:author="Alba Espina" w:date="2019-11-05T11:19:00Z">
            <w:rPr>
              <w:lang w:val="en-GB"/>
            </w:rPr>
          </w:rPrChange>
        </w:rPr>
        <w:t>Improvements in</w:t>
      </w:r>
      <w:r w:rsidR="00342A0B" w:rsidRPr="00086F82">
        <w:rPr>
          <w:rFonts w:ascii="Arial" w:hAnsi="Arial" w:cs="Arial"/>
          <w:lang w:val="en-GB"/>
          <w:rPrChange w:id="62" w:author="Alba Espina" w:date="2019-11-05T11:19:00Z">
            <w:rPr>
              <w:lang w:val="en-GB"/>
            </w:rPr>
          </w:rPrChange>
        </w:rPr>
        <w:t xml:space="preserve"> the irrigation water recovery networks on the test tracks.</w:t>
      </w:r>
    </w:p>
    <w:p w14:paraId="5E5B951C" w14:textId="77777777" w:rsidR="00342A0B" w:rsidRPr="00086F82" w:rsidRDefault="00342A0B" w:rsidP="00086F82">
      <w:pPr>
        <w:pStyle w:val="ListParagraph"/>
        <w:numPr>
          <w:ilvl w:val="0"/>
          <w:numId w:val="4"/>
        </w:numPr>
        <w:jc w:val="both"/>
        <w:rPr>
          <w:rFonts w:ascii="Arial" w:hAnsi="Arial" w:cs="Arial"/>
          <w:lang w:val="en-GB"/>
          <w:rPrChange w:id="63" w:author="Alba Espina" w:date="2019-11-05T11:19:00Z">
            <w:rPr>
              <w:lang w:val="en-GB"/>
            </w:rPr>
          </w:rPrChange>
        </w:rPr>
        <w:pPrChange w:id="64" w:author="Alba Espina" w:date="2019-11-05T11:19:00Z">
          <w:pPr>
            <w:pStyle w:val="ListParagraph"/>
            <w:numPr>
              <w:numId w:val="4"/>
            </w:numPr>
            <w:ind w:left="770" w:hanging="360"/>
          </w:pPr>
        </w:pPrChange>
      </w:pPr>
      <w:r w:rsidRPr="00086F82">
        <w:rPr>
          <w:rFonts w:ascii="Arial" w:hAnsi="Arial" w:cs="Arial"/>
          <w:lang w:val="en-GB"/>
          <w:rPrChange w:id="65" w:author="Alba Espina" w:date="2019-11-05T11:19:00Z">
            <w:rPr>
              <w:lang w:val="en-GB"/>
            </w:rPr>
          </w:rPrChange>
        </w:rPr>
        <w:t>Improvement in the irrigation system, with more efficient nozzles, which reduce water consumption.</w:t>
      </w:r>
    </w:p>
    <w:p w14:paraId="037E6EE1" w14:textId="0A85222F" w:rsidR="00AC4FE3" w:rsidRPr="00086F82" w:rsidRDefault="00843A96" w:rsidP="00086F82">
      <w:pPr>
        <w:jc w:val="both"/>
        <w:rPr>
          <w:rFonts w:ascii="Arial" w:hAnsi="Arial" w:cs="Arial"/>
          <w:lang w:val="en-GB"/>
          <w:rPrChange w:id="66" w:author="Alba Espina" w:date="2019-11-05T11:19:00Z">
            <w:rPr>
              <w:lang w:val="en-GB"/>
            </w:rPr>
          </w:rPrChange>
        </w:rPr>
        <w:pPrChange w:id="67" w:author="Alba Espina" w:date="2019-11-05T11:19:00Z">
          <w:pPr/>
        </w:pPrChange>
      </w:pPr>
      <w:r w:rsidRPr="00086F82">
        <w:rPr>
          <w:rFonts w:ascii="Arial" w:hAnsi="Arial" w:cs="Arial"/>
          <w:lang w:val="en-GB"/>
          <w:rPrChange w:id="68" w:author="Alba Espina" w:date="2019-11-05T11:19:00Z">
            <w:rPr>
              <w:lang w:val="en-GB"/>
            </w:rPr>
          </w:rPrChange>
        </w:rPr>
        <w:lastRenderedPageBreak/>
        <w:t>In addition, in the last year water consumption has been further reduced following the implementation of a series of improvements to the Brake Track. These measures were aimed at renewing the irrigation system with the intention of improving the distribution of water on the braking surfaces and increasing water recovery ratios.</w:t>
      </w:r>
    </w:p>
    <w:p w14:paraId="24704CFC" w14:textId="77777777" w:rsidR="00AC4FE3" w:rsidRPr="00086F82" w:rsidRDefault="00AC4FE3" w:rsidP="00086F82">
      <w:pPr>
        <w:jc w:val="both"/>
        <w:rPr>
          <w:rFonts w:ascii="Arial" w:hAnsi="Arial" w:cs="Arial"/>
          <w:lang w:val="en-GB"/>
          <w:rPrChange w:id="69" w:author="Alba Espina" w:date="2019-11-05T11:19:00Z">
            <w:rPr>
              <w:lang w:val="en-GB"/>
            </w:rPr>
          </w:rPrChange>
        </w:rPr>
        <w:pPrChange w:id="70" w:author="Alba Espina" w:date="2019-11-05T11:19:00Z">
          <w:pPr/>
        </w:pPrChange>
      </w:pPr>
    </w:p>
    <w:p w14:paraId="03462F93" w14:textId="77777777" w:rsidR="00AC4FE3" w:rsidRPr="00086F82" w:rsidRDefault="00AC4FE3" w:rsidP="00086F82">
      <w:pPr>
        <w:jc w:val="both"/>
        <w:rPr>
          <w:rFonts w:ascii="Arial" w:hAnsi="Arial" w:cs="Arial"/>
          <w:lang w:val="en-GB"/>
          <w:rPrChange w:id="71" w:author="Alba Espina" w:date="2019-11-05T11:19:00Z">
            <w:rPr>
              <w:lang w:val="en-GB"/>
            </w:rPr>
          </w:rPrChange>
        </w:rPr>
        <w:pPrChange w:id="72" w:author="Alba Espina" w:date="2019-11-05T11:19:00Z">
          <w:pPr/>
        </w:pPrChange>
      </w:pPr>
    </w:p>
    <w:p w14:paraId="69095ED1" w14:textId="73004D76" w:rsidR="001F2789" w:rsidRPr="00086F82" w:rsidRDefault="001F2789" w:rsidP="00086F82">
      <w:pPr>
        <w:jc w:val="both"/>
        <w:rPr>
          <w:rFonts w:ascii="Arial" w:hAnsi="Arial" w:cs="Arial"/>
          <w:lang w:val="en-GB"/>
          <w:rPrChange w:id="73" w:author="Alba Espina" w:date="2019-11-05T11:19:00Z">
            <w:rPr>
              <w:lang w:val="en-GB"/>
            </w:rPr>
          </w:rPrChange>
        </w:rPr>
        <w:pPrChange w:id="74" w:author="Alba Espina" w:date="2019-11-05T11:19:00Z">
          <w:pPr/>
        </w:pPrChange>
      </w:pPr>
      <w:r w:rsidRPr="00086F82">
        <w:rPr>
          <w:rFonts w:ascii="Arial" w:hAnsi="Arial" w:cs="Arial"/>
          <w:lang w:val="en-GB"/>
          <w:rPrChange w:id="75" w:author="Alba Espina" w:date="2019-11-05T11:19:00Z">
            <w:rPr>
              <w:lang w:val="en-GB"/>
            </w:rPr>
          </w:rPrChange>
        </w:rPr>
        <w:br w:type="page"/>
      </w:r>
    </w:p>
    <w:p w14:paraId="27875D3B" w14:textId="4A462958" w:rsidR="00BE18EB" w:rsidRPr="00086F82" w:rsidRDefault="00843A96" w:rsidP="00086F82">
      <w:pPr>
        <w:jc w:val="both"/>
        <w:rPr>
          <w:rFonts w:ascii="Arial" w:hAnsi="Arial" w:cs="Arial"/>
          <w:b/>
          <w:sz w:val="28"/>
          <w:szCs w:val="28"/>
          <w:u w:val="single"/>
          <w:lang w:val="en-GB"/>
          <w:rPrChange w:id="76" w:author="Alba Espina" w:date="2019-11-05T11:19:00Z">
            <w:rPr>
              <w:b/>
              <w:sz w:val="28"/>
              <w:szCs w:val="28"/>
              <w:u w:val="single"/>
              <w:lang w:val="en-GB"/>
            </w:rPr>
          </w:rPrChange>
        </w:rPr>
        <w:pPrChange w:id="77" w:author="Alba Espina" w:date="2019-11-05T11:19:00Z">
          <w:pPr/>
        </w:pPrChange>
      </w:pPr>
      <w:r w:rsidRPr="00086F82">
        <w:rPr>
          <w:rFonts w:ascii="Arial" w:hAnsi="Arial" w:cs="Arial"/>
          <w:b/>
          <w:sz w:val="28"/>
          <w:szCs w:val="28"/>
          <w:u w:val="single"/>
          <w:lang w:val="en-GB"/>
          <w:rPrChange w:id="78" w:author="Alba Espina" w:date="2019-11-05T11:19:00Z">
            <w:rPr>
              <w:b/>
              <w:sz w:val="28"/>
              <w:szCs w:val="28"/>
              <w:u w:val="single"/>
              <w:lang w:val="en-GB"/>
            </w:rPr>
          </w:rPrChange>
        </w:rPr>
        <w:lastRenderedPageBreak/>
        <w:t>WASTE</w:t>
      </w:r>
    </w:p>
    <w:p w14:paraId="0F106A17" w14:textId="0397A0CB" w:rsidR="00BE18EB" w:rsidRPr="00086F82" w:rsidRDefault="00843A96" w:rsidP="00086F82">
      <w:pPr>
        <w:jc w:val="both"/>
        <w:rPr>
          <w:rFonts w:ascii="Arial" w:hAnsi="Arial" w:cs="Arial"/>
          <w:b/>
          <w:lang w:val="en-GB"/>
          <w:rPrChange w:id="79" w:author="Alba Espina" w:date="2019-11-05T11:19:00Z">
            <w:rPr>
              <w:b/>
              <w:lang w:val="en-GB"/>
            </w:rPr>
          </w:rPrChange>
        </w:rPr>
        <w:pPrChange w:id="80" w:author="Alba Espina" w:date="2019-11-05T11:19:00Z">
          <w:pPr/>
        </w:pPrChange>
      </w:pPr>
      <w:r w:rsidRPr="00086F82">
        <w:rPr>
          <w:rFonts w:ascii="Arial" w:hAnsi="Arial" w:cs="Arial"/>
          <w:b/>
          <w:lang w:val="en-GB"/>
          <w:rPrChange w:id="81" w:author="Alba Espina" w:date="2019-11-05T11:19:00Z">
            <w:rPr>
              <w:b/>
              <w:lang w:val="en-GB"/>
            </w:rPr>
          </w:rPrChange>
        </w:rPr>
        <w:t>Waste generation</w:t>
      </w:r>
    </w:p>
    <w:p w14:paraId="00AD3A0F" w14:textId="77777777" w:rsidR="00843A96" w:rsidRPr="00086F82" w:rsidRDefault="00843A96" w:rsidP="00086F82">
      <w:pPr>
        <w:jc w:val="both"/>
        <w:rPr>
          <w:rFonts w:ascii="Arial" w:hAnsi="Arial" w:cs="Arial"/>
          <w:lang w:val="en-GB"/>
          <w:rPrChange w:id="82" w:author="Alba Espina" w:date="2019-11-05T11:19:00Z">
            <w:rPr>
              <w:lang w:val="en-GB"/>
            </w:rPr>
          </w:rPrChange>
        </w:rPr>
        <w:pPrChange w:id="83" w:author="Alba Espina" w:date="2019-11-05T11:19:00Z">
          <w:pPr/>
        </w:pPrChange>
      </w:pPr>
      <w:r w:rsidRPr="00086F82">
        <w:rPr>
          <w:rFonts w:ascii="Arial" w:hAnsi="Arial" w:cs="Arial"/>
          <w:lang w:val="en-GB"/>
          <w:rPrChange w:id="84" w:author="Alba Espina" w:date="2019-11-05T11:19:00Z">
            <w:rPr>
              <w:lang w:val="en-GB"/>
            </w:rPr>
          </w:rPrChange>
        </w:rPr>
        <w:t xml:space="preserve">In 2018, </w:t>
      </w:r>
      <w:proofErr w:type="spellStart"/>
      <w:r w:rsidRPr="00086F82">
        <w:rPr>
          <w:rFonts w:ascii="Arial" w:hAnsi="Arial" w:cs="Arial"/>
          <w:lang w:val="en-GB"/>
          <w:rPrChange w:id="85" w:author="Alba Espina" w:date="2019-11-05T11:19:00Z">
            <w:rPr>
              <w:lang w:val="en-GB"/>
            </w:rPr>
          </w:rPrChange>
        </w:rPr>
        <w:t>Idiada's</w:t>
      </w:r>
      <w:proofErr w:type="spellEnd"/>
      <w:r w:rsidRPr="00086F82">
        <w:rPr>
          <w:rFonts w:ascii="Arial" w:hAnsi="Arial" w:cs="Arial"/>
          <w:lang w:val="en-GB"/>
          <w:rPrChange w:id="86" w:author="Alba Espina" w:date="2019-11-05T11:19:00Z">
            <w:rPr>
              <w:lang w:val="en-GB"/>
            </w:rPr>
          </w:rPrChange>
        </w:rPr>
        <w:t xml:space="preserve"> daily activity generated 33 different types of waste, all of them managed by authorized companies.</w:t>
      </w:r>
    </w:p>
    <w:p w14:paraId="2B69EB70" w14:textId="1774C969" w:rsidR="003519EA" w:rsidRPr="00086F82" w:rsidRDefault="00EE45FC" w:rsidP="00086F82">
      <w:pPr>
        <w:jc w:val="both"/>
        <w:rPr>
          <w:rFonts w:ascii="Arial" w:hAnsi="Arial" w:cs="Arial"/>
          <w:lang w:val="en-GB"/>
          <w:rPrChange w:id="87" w:author="Alba Espina" w:date="2019-11-05T11:19:00Z">
            <w:rPr>
              <w:lang w:val="en-GB"/>
            </w:rPr>
          </w:rPrChange>
        </w:rPr>
        <w:pPrChange w:id="88" w:author="Alba Espina" w:date="2019-11-05T11:19:00Z">
          <w:pPr>
            <w:jc w:val="center"/>
          </w:pPr>
        </w:pPrChange>
      </w:pPr>
      <w:r w:rsidRPr="00086F82">
        <w:rPr>
          <w:rFonts w:ascii="Arial" w:hAnsi="Arial" w:cs="Arial"/>
          <w:noProof/>
          <w:lang w:eastAsia="es-ES"/>
          <w:rPrChange w:id="89" w:author="Alba Espina" w:date="2019-11-05T11:19:00Z">
            <w:rPr>
              <w:noProof/>
              <w:lang w:eastAsia="es-ES"/>
            </w:rPr>
          </w:rPrChange>
        </w:rPr>
        <w:drawing>
          <wp:inline distT="0" distB="0" distL="0" distR="0" wp14:anchorId="4C0CE796" wp14:editId="0A302A44">
            <wp:extent cx="3893556" cy="1995777"/>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578" cy="2005015"/>
                    </a:xfrm>
                    <a:prstGeom prst="rect">
                      <a:avLst/>
                    </a:prstGeom>
                    <a:noFill/>
                    <a:ln>
                      <a:noFill/>
                    </a:ln>
                  </pic:spPr>
                </pic:pic>
              </a:graphicData>
            </a:graphic>
          </wp:inline>
        </w:drawing>
      </w:r>
    </w:p>
    <w:p w14:paraId="60DAE373" w14:textId="36FD3869" w:rsidR="00BE18EB" w:rsidRPr="00086F82" w:rsidRDefault="00BE18EB" w:rsidP="00086F82">
      <w:pPr>
        <w:jc w:val="both"/>
        <w:rPr>
          <w:rFonts w:ascii="Arial" w:hAnsi="Arial" w:cs="Arial"/>
          <w:lang w:val="en-GB"/>
          <w:rPrChange w:id="90" w:author="Alba Espina" w:date="2019-11-05T11:19:00Z">
            <w:rPr>
              <w:lang w:val="en-GB"/>
            </w:rPr>
          </w:rPrChange>
        </w:rPr>
        <w:pPrChange w:id="91" w:author="Alba Espina" w:date="2019-11-05T11:19:00Z">
          <w:pPr>
            <w:jc w:val="center"/>
          </w:pPr>
        </w:pPrChange>
      </w:pPr>
    </w:p>
    <w:p w14:paraId="0BD4CEB1" w14:textId="77777777" w:rsidR="00843A96" w:rsidRPr="00086F82" w:rsidRDefault="00843A96" w:rsidP="00086F82">
      <w:pPr>
        <w:jc w:val="both"/>
        <w:rPr>
          <w:rFonts w:ascii="Arial" w:hAnsi="Arial" w:cs="Arial"/>
          <w:lang w:val="en-GB"/>
          <w:rPrChange w:id="92" w:author="Alba Espina" w:date="2019-11-05T11:19:00Z">
            <w:rPr>
              <w:lang w:val="en-GB"/>
            </w:rPr>
          </w:rPrChange>
        </w:rPr>
        <w:pPrChange w:id="93" w:author="Alba Espina" w:date="2019-11-05T11:19:00Z">
          <w:pPr/>
        </w:pPrChange>
      </w:pPr>
      <w:r w:rsidRPr="00086F82">
        <w:rPr>
          <w:rFonts w:ascii="Arial" w:hAnsi="Arial" w:cs="Arial"/>
          <w:lang w:val="en-GB"/>
          <w:rPrChange w:id="94" w:author="Alba Espina" w:date="2019-11-05T11:19:00Z">
            <w:rPr>
              <w:lang w:val="en-GB"/>
            </w:rPr>
          </w:rPrChange>
        </w:rPr>
        <w:t>In total numbers per worker, 1.3 tons per worker were generated in 2018, of which 0.5 tons corresponded to hazardous waste and 0.79 tons to non-hazardous waste.</w:t>
      </w:r>
    </w:p>
    <w:p w14:paraId="72049424" w14:textId="0D654F77" w:rsidR="00BE18EB" w:rsidRPr="00086F82" w:rsidRDefault="00EE45FC" w:rsidP="00086F82">
      <w:pPr>
        <w:jc w:val="both"/>
        <w:rPr>
          <w:rFonts w:ascii="Arial" w:hAnsi="Arial" w:cs="Arial"/>
          <w:lang w:val="en-GB"/>
          <w:rPrChange w:id="95" w:author="Alba Espina" w:date="2019-11-05T11:19:00Z">
            <w:rPr>
              <w:lang w:val="en-GB"/>
            </w:rPr>
          </w:rPrChange>
        </w:rPr>
        <w:pPrChange w:id="96" w:author="Alba Espina" w:date="2019-11-05T11:19:00Z">
          <w:pPr>
            <w:jc w:val="center"/>
          </w:pPr>
        </w:pPrChange>
      </w:pPr>
      <w:r w:rsidRPr="00086F82">
        <w:rPr>
          <w:rFonts w:ascii="Arial" w:hAnsi="Arial" w:cs="Arial"/>
          <w:noProof/>
          <w:lang w:eastAsia="es-ES"/>
          <w:rPrChange w:id="97" w:author="Alba Espina" w:date="2019-11-05T11:19:00Z">
            <w:rPr>
              <w:noProof/>
              <w:lang w:eastAsia="es-ES"/>
            </w:rPr>
          </w:rPrChange>
        </w:rPr>
        <w:drawing>
          <wp:inline distT="0" distB="0" distL="0" distR="0" wp14:anchorId="70789486" wp14:editId="661334DC">
            <wp:extent cx="3912042" cy="239130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2403" cy="2391527"/>
                    </a:xfrm>
                    <a:prstGeom prst="rect">
                      <a:avLst/>
                    </a:prstGeom>
                    <a:noFill/>
                    <a:ln>
                      <a:noFill/>
                    </a:ln>
                  </pic:spPr>
                </pic:pic>
              </a:graphicData>
            </a:graphic>
          </wp:inline>
        </w:drawing>
      </w:r>
    </w:p>
    <w:p w14:paraId="34B41C05" w14:textId="7F8BD8EE" w:rsidR="008846DE" w:rsidRPr="00086F82" w:rsidRDefault="00EE45FC" w:rsidP="00086F82">
      <w:pPr>
        <w:jc w:val="both"/>
        <w:rPr>
          <w:rFonts w:ascii="Arial" w:hAnsi="Arial" w:cs="Arial"/>
          <w:lang w:val="en-GB"/>
          <w:rPrChange w:id="98" w:author="Alba Espina" w:date="2019-11-05T11:19:00Z">
            <w:rPr>
              <w:lang w:val="en-GB"/>
            </w:rPr>
          </w:rPrChange>
        </w:rPr>
        <w:pPrChange w:id="99" w:author="Alba Espina" w:date="2019-11-05T11:19:00Z">
          <w:pPr>
            <w:jc w:val="center"/>
          </w:pPr>
        </w:pPrChange>
      </w:pPr>
      <w:r w:rsidRPr="00086F82">
        <w:rPr>
          <w:rFonts w:ascii="Arial" w:hAnsi="Arial" w:cs="Arial"/>
          <w:noProof/>
          <w:lang w:eastAsia="es-ES"/>
          <w:rPrChange w:id="100" w:author="Alba Espina" w:date="2019-11-05T11:19:00Z">
            <w:rPr>
              <w:noProof/>
              <w:lang w:eastAsia="es-ES"/>
            </w:rPr>
          </w:rPrChange>
        </w:rPr>
        <w:drawing>
          <wp:inline distT="0" distB="0" distL="0" distR="0" wp14:anchorId="40186F72" wp14:editId="668E5D5F">
            <wp:extent cx="3902372" cy="2115047"/>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372" cy="2115047"/>
                    </a:xfrm>
                    <a:prstGeom prst="rect">
                      <a:avLst/>
                    </a:prstGeom>
                    <a:noFill/>
                    <a:ln>
                      <a:noFill/>
                    </a:ln>
                  </pic:spPr>
                </pic:pic>
              </a:graphicData>
            </a:graphic>
          </wp:inline>
        </w:drawing>
      </w:r>
    </w:p>
    <w:p w14:paraId="7A1538F1" w14:textId="77777777" w:rsidR="00843A96" w:rsidRPr="00086F82" w:rsidRDefault="00843A96" w:rsidP="00086F82">
      <w:pPr>
        <w:jc w:val="both"/>
        <w:rPr>
          <w:rFonts w:ascii="Arial" w:hAnsi="Arial" w:cs="Arial"/>
          <w:lang w:val="en-GB"/>
          <w:rPrChange w:id="101" w:author="Alba Espina" w:date="2019-11-05T11:19:00Z">
            <w:rPr>
              <w:lang w:val="en-GB"/>
            </w:rPr>
          </w:rPrChange>
        </w:rPr>
        <w:pPrChange w:id="102" w:author="Alba Espina" w:date="2019-11-05T11:19:00Z">
          <w:pPr/>
        </w:pPrChange>
      </w:pPr>
      <w:r w:rsidRPr="00086F82">
        <w:rPr>
          <w:rFonts w:ascii="Arial" w:hAnsi="Arial" w:cs="Arial"/>
          <w:lang w:val="en-GB"/>
          <w:rPrChange w:id="103" w:author="Alba Espina" w:date="2019-11-05T11:19:00Z">
            <w:rPr>
              <w:lang w:val="en-GB"/>
            </w:rPr>
          </w:rPrChange>
        </w:rPr>
        <w:lastRenderedPageBreak/>
        <w:t xml:space="preserve">All the waste generated in </w:t>
      </w:r>
      <w:proofErr w:type="spellStart"/>
      <w:r w:rsidRPr="00086F82">
        <w:rPr>
          <w:rFonts w:ascii="Arial" w:hAnsi="Arial" w:cs="Arial"/>
          <w:lang w:val="en-GB"/>
          <w:rPrChange w:id="104" w:author="Alba Espina" w:date="2019-11-05T11:19:00Z">
            <w:rPr>
              <w:lang w:val="en-GB"/>
            </w:rPr>
          </w:rPrChange>
        </w:rPr>
        <w:t>Idiada</w:t>
      </w:r>
      <w:proofErr w:type="spellEnd"/>
      <w:r w:rsidRPr="00086F82">
        <w:rPr>
          <w:rFonts w:ascii="Arial" w:hAnsi="Arial" w:cs="Arial"/>
          <w:lang w:val="en-GB"/>
          <w:rPrChange w:id="105" w:author="Alba Espina" w:date="2019-11-05T11:19:00Z">
            <w:rPr>
              <w:lang w:val="en-GB"/>
            </w:rPr>
          </w:rPrChange>
        </w:rPr>
        <w:t xml:space="preserve"> is segregated at source according to its nature in order to facilitate its management and recovery, where possible.</w:t>
      </w:r>
    </w:p>
    <w:p w14:paraId="1B366CEA" w14:textId="77777777" w:rsidR="00843A96" w:rsidRPr="00086F82" w:rsidRDefault="00843A96" w:rsidP="00086F82">
      <w:pPr>
        <w:jc w:val="both"/>
        <w:rPr>
          <w:rFonts w:ascii="Arial" w:hAnsi="Arial" w:cs="Arial"/>
          <w:lang w:val="en-GB"/>
          <w:rPrChange w:id="106" w:author="Alba Espina" w:date="2019-11-05T11:19:00Z">
            <w:rPr>
              <w:lang w:val="en-GB"/>
            </w:rPr>
          </w:rPrChange>
        </w:rPr>
        <w:pPrChange w:id="107" w:author="Alba Espina" w:date="2019-11-05T11:19:00Z">
          <w:pPr/>
        </w:pPrChange>
      </w:pPr>
      <w:r w:rsidRPr="00086F82">
        <w:rPr>
          <w:rFonts w:ascii="Arial" w:hAnsi="Arial" w:cs="Arial"/>
          <w:lang w:val="en-GB"/>
          <w:rPrChange w:id="108" w:author="Alba Espina" w:date="2019-11-05T11:19:00Z">
            <w:rPr>
              <w:lang w:val="en-GB"/>
            </w:rPr>
          </w:rPrChange>
        </w:rPr>
        <w:t>In order to facilitate this, an information and awareness-raising campaign has been carried out for employees and customers, for which posters and information leaflets have been designed describing the appropriate way to segregate the different types of waste.</w:t>
      </w:r>
    </w:p>
    <w:p w14:paraId="11FD0E20" w14:textId="77777777" w:rsidR="00843A96" w:rsidRPr="00086F82" w:rsidRDefault="00843A96" w:rsidP="00086F82">
      <w:pPr>
        <w:jc w:val="both"/>
        <w:rPr>
          <w:rFonts w:ascii="Arial" w:hAnsi="Arial" w:cs="Arial"/>
          <w:lang w:val="en-GB"/>
          <w:rPrChange w:id="109" w:author="Alba Espina" w:date="2019-11-05T11:19:00Z">
            <w:rPr>
              <w:lang w:val="en-GB"/>
            </w:rPr>
          </w:rPrChange>
        </w:rPr>
        <w:pPrChange w:id="110" w:author="Alba Espina" w:date="2019-11-05T11:19:00Z">
          <w:pPr/>
        </w:pPrChange>
      </w:pPr>
    </w:p>
    <w:p w14:paraId="226F7251" w14:textId="6D68C255" w:rsidR="00484D35" w:rsidRPr="00086F82" w:rsidRDefault="00484D35" w:rsidP="00086F82">
      <w:pPr>
        <w:jc w:val="both"/>
        <w:rPr>
          <w:rFonts w:ascii="Arial" w:hAnsi="Arial" w:cs="Arial"/>
          <w:lang w:val="en-GB"/>
          <w:rPrChange w:id="111" w:author="Alba Espina" w:date="2019-11-05T11:19:00Z">
            <w:rPr>
              <w:lang w:val="en-GB"/>
            </w:rPr>
          </w:rPrChange>
        </w:rPr>
        <w:pPrChange w:id="112" w:author="Alba Espina" w:date="2019-11-05T11:19:00Z">
          <w:pPr/>
        </w:pPrChange>
      </w:pPr>
      <w:r w:rsidRPr="00086F82">
        <w:rPr>
          <w:rFonts w:ascii="Arial" w:hAnsi="Arial" w:cs="Arial"/>
          <w:lang w:val="en-GB"/>
          <w:rPrChange w:id="113" w:author="Alba Espina" w:date="2019-11-05T11:19:00Z">
            <w:rPr>
              <w:lang w:val="en-GB"/>
            </w:rPr>
          </w:rPrChange>
        </w:rPr>
        <w:br w:type="page"/>
      </w:r>
    </w:p>
    <w:p w14:paraId="28814CBE" w14:textId="3EECB53D" w:rsidR="00484D35" w:rsidRPr="00086F82" w:rsidRDefault="00843A96" w:rsidP="00086F82">
      <w:pPr>
        <w:jc w:val="both"/>
        <w:rPr>
          <w:rFonts w:ascii="Arial" w:hAnsi="Arial" w:cs="Arial"/>
          <w:b/>
          <w:sz w:val="28"/>
          <w:szCs w:val="28"/>
          <w:u w:val="single"/>
          <w:lang w:val="en-GB"/>
          <w:rPrChange w:id="114" w:author="Alba Espina" w:date="2019-11-05T11:19:00Z">
            <w:rPr>
              <w:b/>
              <w:sz w:val="28"/>
              <w:szCs w:val="28"/>
              <w:u w:val="single"/>
              <w:lang w:val="en-GB"/>
            </w:rPr>
          </w:rPrChange>
        </w:rPr>
        <w:pPrChange w:id="115" w:author="Alba Espina" w:date="2019-11-05T11:19:00Z">
          <w:pPr/>
        </w:pPrChange>
      </w:pPr>
      <w:r w:rsidRPr="00086F82">
        <w:rPr>
          <w:rFonts w:ascii="Arial" w:hAnsi="Arial" w:cs="Arial"/>
          <w:b/>
          <w:sz w:val="28"/>
          <w:szCs w:val="28"/>
          <w:u w:val="single"/>
          <w:lang w:val="en-GB"/>
          <w:rPrChange w:id="116" w:author="Alba Espina" w:date="2019-11-05T11:19:00Z">
            <w:rPr>
              <w:b/>
              <w:sz w:val="28"/>
              <w:szCs w:val="28"/>
              <w:u w:val="single"/>
              <w:lang w:val="en-GB"/>
            </w:rPr>
          </w:rPrChange>
        </w:rPr>
        <w:lastRenderedPageBreak/>
        <w:t>ATMOSPHERE</w:t>
      </w:r>
    </w:p>
    <w:p w14:paraId="0369DB29" w14:textId="6BA6443F" w:rsidR="00484D35" w:rsidRPr="00086F82" w:rsidRDefault="00843A96" w:rsidP="00086F82">
      <w:pPr>
        <w:jc w:val="both"/>
        <w:rPr>
          <w:rFonts w:ascii="Arial" w:hAnsi="Arial" w:cs="Arial"/>
          <w:b/>
          <w:lang w:val="en-GB"/>
          <w:rPrChange w:id="117" w:author="Alba Espina" w:date="2019-11-05T11:19:00Z">
            <w:rPr>
              <w:b/>
              <w:lang w:val="en-GB"/>
            </w:rPr>
          </w:rPrChange>
        </w:rPr>
        <w:pPrChange w:id="118" w:author="Alba Espina" w:date="2019-11-05T11:19:00Z">
          <w:pPr/>
        </w:pPrChange>
      </w:pPr>
      <w:r w:rsidRPr="00086F82">
        <w:rPr>
          <w:rFonts w:ascii="Arial" w:hAnsi="Arial" w:cs="Arial"/>
          <w:b/>
          <w:lang w:val="en-GB"/>
          <w:rPrChange w:id="119" w:author="Alba Espina" w:date="2019-11-05T11:19:00Z">
            <w:rPr>
              <w:b/>
              <w:lang w:val="en-GB"/>
            </w:rPr>
          </w:rPrChange>
        </w:rPr>
        <w:t>Emissions into the atmosphere</w:t>
      </w:r>
    </w:p>
    <w:p w14:paraId="5390C99E" w14:textId="36854B8A" w:rsidR="00843A96" w:rsidRPr="00086F82" w:rsidRDefault="00843A96" w:rsidP="00086F82">
      <w:pPr>
        <w:jc w:val="both"/>
        <w:rPr>
          <w:rFonts w:ascii="Arial" w:hAnsi="Arial" w:cs="Arial"/>
          <w:lang w:val="en-GB"/>
          <w:rPrChange w:id="120" w:author="Alba Espina" w:date="2019-11-05T11:19:00Z">
            <w:rPr>
              <w:lang w:val="en-GB"/>
            </w:rPr>
          </w:rPrChange>
        </w:rPr>
        <w:pPrChange w:id="121" w:author="Alba Espina" w:date="2019-11-05T11:19:00Z">
          <w:pPr/>
        </w:pPrChange>
      </w:pPr>
      <w:r w:rsidRPr="00086F82">
        <w:rPr>
          <w:rFonts w:ascii="Arial" w:hAnsi="Arial" w:cs="Arial"/>
          <w:lang w:val="en-GB"/>
          <w:rPrChange w:id="122" w:author="Alba Espina" w:date="2019-11-05T11:19:00Z">
            <w:rPr>
              <w:lang w:val="en-GB"/>
            </w:rPr>
          </w:rPrChange>
        </w:rPr>
        <w:t xml:space="preserve">The nature of the activity developed in </w:t>
      </w:r>
      <w:proofErr w:type="spellStart"/>
      <w:r w:rsidRPr="00086F82">
        <w:rPr>
          <w:rFonts w:ascii="Arial" w:hAnsi="Arial" w:cs="Arial"/>
          <w:lang w:val="en-GB"/>
          <w:rPrChange w:id="123" w:author="Alba Espina" w:date="2019-11-05T11:19:00Z">
            <w:rPr>
              <w:lang w:val="en-GB"/>
            </w:rPr>
          </w:rPrChange>
        </w:rPr>
        <w:t>Idiada</w:t>
      </w:r>
      <w:proofErr w:type="spellEnd"/>
      <w:r w:rsidRPr="00086F82">
        <w:rPr>
          <w:rFonts w:ascii="Arial" w:hAnsi="Arial" w:cs="Arial"/>
          <w:lang w:val="en-GB"/>
          <w:rPrChange w:id="124" w:author="Alba Espina" w:date="2019-11-05T11:19:00Z">
            <w:rPr>
              <w:lang w:val="en-GB"/>
            </w:rPr>
          </w:rPrChange>
        </w:rPr>
        <w:t xml:space="preserve"> involves the use of different types of fuels, among which are: gasoline, diesel, LPG and LNG, which means the emission of CO2 into the atmosphere.</w:t>
      </w:r>
    </w:p>
    <w:p w14:paraId="76E67825" w14:textId="19E54813" w:rsidR="001A3D2D" w:rsidRPr="00086F82" w:rsidRDefault="00EE45FC" w:rsidP="00086F82">
      <w:pPr>
        <w:jc w:val="both"/>
        <w:rPr>
          <w:rFonts w:ascii="Arial" w:hAnsi="Arial" w:cs="Arial"/>
          <w:lang w:val="en-GB"/>
          <w:rPrChange w:id="125" w:author="Alba Espina" w:date="2019-11-05T11:19:00Z">
            <w:rPr>
              <w:lang w:val="en-GB"/>
            </w:rPr>
          </w:rPrChange>
        </w:rPr>
        <w:pPrChange w:id="126" w:author="Alba Espina" w:date="2019-11-05T11:19:00Z">
          <w:pPr>
            <w:jc w:val="center"/>
          </w:pPr>
        </w:pPrChange>
      </w:pPr>
      <w:r w:rsidRPr="00086F82">
        <w:rPr>
          <w:rFonts w:ascii="Arial" w:hAnsi="Arial" w:cs="Arial"/>
          <w:noProof/>
          <w:lang w:eastAsia="es-ES"/>
          <w:rPrChange w:id="127" w:author="Alba Espina" w:date="2019-11-05T11:19:00Z">
            <w:rPr>
              <w:noProof/>
              <w:lang w:eastAsia="es-ES"/>
            </w:rPr>
          </w:rPrChange>
        </w:rPr>
        <w:drawing>
          <wp:inline distT="0" distB="0" distL="0" distR="0" wp14:anchorId="3AC5FF44" wp14:editId="124843C7">
            <wp:extent cx="3927604" cy="225021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1129" cy="2252239"/>
                    </a:xfrm>
                    <a:prstGeom prst="rect">
                      <a:avLst/>
                    </a:prstGeom>
                    <a:noFill/>
                    <a:ln>
                      <a:noFill/>
                    </a:ln>
                  </pic:spPr>
                </pic:pic>
              </a:graphicData>
            </a:graphic>
          </wp:inline>
        </w:drawing>
      </w:r>
    </w:p>
    <w:p w14:paraId="3CF11EDB" w14:textId="16D9361E" w:rsidR="000355C6" w:rsidRPr="00086F82" w:rsidRDefault="00843A96" w:rsidP="00086F82">
      <w:pPr>
        <w:jc w:val="both"/>
        <w:rPr>
          <w:rFonts w:ascii="Arial" w:hAnsi="Arial" w:cs="Arial"/>
          <w:lang w:val="en-GB"/>
          <w:rPrChange w:id="128" w:author="Alba Espina" w:date="2019-11-05T11:19:00Z">
            <w:rPr>
              <w:lang w:val="en-GB"/>
            </w:rPr>
          </w:rPrChange>
        </w:rPr>
        <w:pPrChange w:id="129" w:author="Alba Espina" w:date="2019-11-05T11:19:00Z">
          <w:pPr/>
        </w:pPrChange>
      </w:pPr>
      <w:r w:rsidRPr="00086F82">
        <w:rPr>
          <w:rFonts w:ascii="Arial" w:hAnsi="Arial" w:cs="Arial"/>
          <w:lang w:val="en-GB"/>
          <w:rPrChange w:id="130" w:author="Alba Espina" w:date="2019-11-05T11:19:00Z">
            <w:rPr>
              <w:lang w:val="en-GB"/>
            </w:rPr>
          </w:rPrChange>
        </w:rPr>
        <w:t>The trend followed in fuel consumption by turnover is declining, despite the fact that, in the last year, there has been a slight upturn in gasoline consumption.</w:t>
      </w:r>
    </w:p>
    <w:p w14:paraId="1AB0286E" w14:textId="69BDE069" w:rsidR="000355C6" w:rsidRPr="00086F82" w:rsidRDefault="00E915B4" w:rsidP="00086F82">
      <w:pPr>
        <w:jc w:val="both"/>
        <w:rPr>
          <w:rFonts w:ascii="Arial" w:hAnsi="Arial" w:cs="Arial"/>
          <w:lang w:val="en-GB"/>
          <w:rPrChange w:id="131" w:author="Alba Espina" w:date="2019-11-05T11:19:00Z">
            <w:rPr>
              <w:lang w:val="en-GB"/>
            </w:rPr>
          </w:rPrChange>
        </w:rPr>
        <w:pPrChange w:id="132" w:author="Alba Espina" w:date="2019-11-05T11:19:00Z">
          <w:pPr>
            <w:jc w:val="center"/>
          </w:pPr>
        </w:pPrChange>
      </w:pPr>
      <w:r w:rsidRPr="00086F82">
        <w:rPr>
          <w:rFonts w:ascii="Arial" w:hAnsi="Arial" w:cs="Arial"/>
          <w:noProof/>
          <w:lang w:eastAsia="es-ES"/>
          <w:rPrChange w:id="133" w:author="Alba Espina" w:date="2019-11-05T11:19:00Z">
            <w:rPr>
              <w:noProof/>
              <w:lang w:eastAsia="es-ES"/>
            </w:rPr>
          </w:rPrChange>
        </w:rPr>
        <w:drawing>
          <wp:inline distT="0" distB="0" distL="0" distR="0" wp14:anchorId="0B070D7A" wp14:editId="4476D249">
            <wp:extent cx="3943847" cy="2073511"/>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847" cy="2073511"/>
                    </a:xfrm>
                    <a:prstGeom prst="rect">
                      <a:avLst/>
                    </a:prstGeom>
                    <a:noFill/>
                    <a:ln>
                      <a:noFill/>
                    </a:ln>
                  </pic:spPr>
                </pic:pic>
              </a:graphicData>
            </a:graphic>
          </wp:inline>
        </w:drawing>
      </w:r>
    </w:p>
    <w:p w14:paraId="029C2898" w14:textId="77777777" w:rsidR="00022C8D" w:rsidRPr="00086F82" w:rsidRDefault="00022C8D" w:rsidP="00086F82">
      <w:pPr>
        <w:jc w:val="both"/>
        <w:rPr>
          <w:rFonts w:ascii="Arial" w:hAnsi="Arial" w:cs="Arial"/>
          <w:lang w:val="en-GB"/>
          <w:rPrChange w:id="134" w:author="Alba Espina" w:date="2019-11-05T11:19:00Z">
            <w:rPr>
              <w:lang w:val="en-GB"/>
            </w:rPr>
          </w:rPrChange>
        </w:rPr>
        <w:pPrChange w:id="135" w:author="Alba Espina" w:date="2019-11-05T11:19:00Z">
          <w:pPr>
            <w:jc w:val="center"/>
          </w:pPr>
        </w:pPrChange>
      </w:pPr>
    </w:p>
    <w:p w14:paraId="3BCDFA27" w14:textId="77777777" w:rsidR="00484D35" w:rsidRPr="00086F82" w:rsidRDefault="00484D35" w:rsidP="00086F82">
      <w:pPr>
        <w:jc w:val="both"/>
        <w:rPr>
          <w:rFonts w:ascii="Arial" w:hAnsi="Arial" w:cs="Arial"/>
          <w:lang w:val="en-GB"/>
          <w:rPrChange w:id="136" w:author="Alba Espina" w:date="2019-11-05T11:19:00Z">
            <w:rPr>
              <w:lang w:val="en-GB"/>
            </w:rPr>
          </w:rPrChange>
        </w:rPr>
        <w:pPrChange w:id="137" w:author="Alba Espina" w:date="2019-11-05T11:19:00Z">
          <w:pPr/>
        </w:pPrChange>
      </w:pPr>
      <w:r w:rsidRPr="00086F82">
        <w:rPr>
          <w:rFonts w:ascii="Arial" w:hAnsi="Arial" w:cs="Arial"/>
          <w:lang w:val="en-GB"/>
          <w:rPrChange w:id="138" w:author="Alba Espina" w:date="2019-11-05T11:19:00Z">
            <w:rPr>
              <w:lang w:val="en-GB"/>
            </w:rPr>
          </w:rPrChange>
        </w:rPr>
        <w:br w:type="page"/>
      </w:r>
    </w:p>
    <w:p w14:paraId="68028714" w14:textId="71F89939" w:rsidR="00484D35" w:rsidRPr="00086F82" w:rsidRDefault="00843A96" w:rsidP="00086F82">
      <w:pPr>
        <w:jc w:val="both"/>
        <w:rPr>
          <w:rFonts w:ascii="Arial" w:hAnsi="Arial" w:cs="Arial"/>
          <w:b/>
          <w:sz w:val="28"/>
          <w:szCs w:val="28"/>
          <w:u w:val="single"/>
          <w:lang w:val="en-GB"/>
          <w:rPrChange w:id="139" w:author="Alba Espina" w:date="2019-11-05T11:19:00Z">
            <w:rPr>
              <w:b/>
              <w:sz w:val="28"/>
              <w:szCs w:val="28"/>
              <w:u w:val="single"/>
              <w:lang w:val="en-GB"/>
            </w:rPr>
          </w:rPrChange>
        </w:rPr>
        <w:pPrChange w:id="140" w:author="Alba Espina" w:date="2019-11-05T11:19:00Z">
          <w:pPr/>
        </w:pPrChange>
      </w:pPr>
      <w:r w:rsidRPr="00086F82">
        <w:rPr>
          <w:rFonts w:ascii="Arial" w:hAnsi="Arial" w:cs="Arial"/>
          <w:b/>
          <w:sz w:val="28"/>
          <w:szCs w:val="28"/>
          <w:u w:val="single"/>
          <w:lang w:val="en-GB"/>
          <w:rPrChange w:id="141" w:author="Alba Espina" w:date="2019-11-05T11:19:00Z">
            <w:rPr>
              <w:b/>
              <w:sz w:val="28"/>
              <w:szCs w:val="28"/>
              <w:u w:val="single"/>
              <w:lang w:val="en-GB"/>
            </w:rPr>
          </w:rPrChange>
        </w:rPr>
        <w:lastRenderedPageBreak/>
        <w:t>ELECTRICITY</w:t>
      </w:r>
    </w:p>
    <w:p w14:paraId="44050419" w14:textId="4E7EF804" w:rsidR="00484D35" w:rsidRPr="00086F82" w:rsidRDefault="00843A96" w:rsidP="00086F82">
      <w:pPr>
        <w:jc w:val="both"/>
        <w:rPr>
          <w:rFonts w:ascii="Arial" w:hAnsi="Arial" w:cs="Arial"/>
          <w:b/>
          <w:lang w:val="en-GB"/>
          <w:rPrChange w:id="142" w:author="Alba Espina" w:date="2019-11-05T11:19:00Z">
            <w:rPr>
              <w:b/>
              <w:lang w:val="en-GB"/>
            </w:rPr>
          </w:rPrChange>
        </w:rPr>
        <w:pPrChange w:id="143" w:author="Alba Espina" w:date="2019-11-05T11:19:00Z">
          <w:pPr/>
        </w:pPrChange>
      </w:pPr>
      <w:r w:rsidRPr="00086F82">
        <w:rPr>
          <w:rFonts w:ascii="Arial" w:hAnsi="Arial" w:cs="Arial"/>
          <w:b/>
          <w:lang w:val="en-GB"/>
          <w:rPrChange w:id="144" w:author="Alba Espina" w:date="2019-11-05T11:19:00Z">
            <w:rPr>
              <w:b/>
              <w:lang w:val="en-GB"/>
            </w:rPr>
          </w:rPrChange>
        </w:rPr>
        <w:t>Consumption</w:t>
      </w:r>
    </w:p>
    <w:p w14:paraId="6BFC9073" w14:textId="77777777" w:rsidR="00843A96" w:rsidRPr="00086F82" w:rsidRDefault="00843A96" w:rsidP="00086F82">
      <w:pPr>
        <w:jc w:val="both"/>
        <w:rPr>
          <w:rFonts w:ascii="Arial" w:hAnsi="Arial" w:cs="Arial"/>
          <w:lang w:val="en-GB"/>
          <w:rPrChange w:id="145" w:author="Alba Espina" w:date="2019-11-05T11:19:00Z">
            <w:rPr>
              <w:lang w:val="en-GB"/>
            </w:rPr>
          </w:rPrChange>
        </w:rPr>
        <w:pPrChange w:id="146" w:author="Alba Espina" w:date="2019-11-05T11:19:00Z">
          <w:pPr/>
        </w:pPrChange>
      </w:pPr>
      <w:r w:rsidRPr="00086F82">
        <w:rPr>
          <w:rFonts w:ascii="Arial" w:hAnsi="Arial" w:cs="Arial"/>
          <w:lang w:val="en-GB"/>
          <w:rPrChange w:id="147" w:author="Alba Espina" w:date="2019-11-05T11:19:00Z">
            <w:rPr>
              <w:lang w:val="en-GB"/>
            </w:rPr>
          </w:rPrChange>
        </w:rPr>
        <w:t xml:space="preserve">In recent years, </w:t>
      </w:r>
      <w:proofErr w:type="spellStart"/>
      <w:r w:rsidRPr="00086F82">
        <w:rPr>
          <w:rFonts w:ascii="Arial" w:hAnsi="Arial" w:cs="Arial"/>
          <w:lang w:val="en-GB"/>
          <w:rPrChange w:id="148" w:author="Alba Espina" w:date="2019-11-05T11:19:00Z">
            <w:rPr>
              <w:lang w:val="en-GB"/>
            </w:rPr>
          </w:rPrChange>
        </w:rPr>
        <w:t>Idiada</w:t>
      </w:r>
      <w:proofErr w:type="spellEnd"/>
      <w:r w:rsidRPr="00086F82">
        <w:rPr>
          <w:rFonts w:ascii="Arial" w:hAnsi="Arial" w:cs="Arial"/>
          <w:lang w:val="en-GB"/>
          <w:rPrChange w:id="149" w:author="Alba Espina" w:date="2019-11-05T11:19:00Z">
            <w:rPr>
              <w:lang w:val="en-GB"/>
            </w:rPr>
          </w:rPrChange>
        </w:rPr>
        <w:t xml:space="preserve"> has implemented a series of measures with the intention of reducing electricity consumption. These measures include the following:</w:t>
      </w:r>
    </w:p>
    <w:p w14:paraId="43058EB5" w14:textId="4A7ED8AF" w:rsidR="006320DD" w:rsidRPr="00086F82" w:rsidRDefault="00843A96" w:rsidP="00086F82">
      <w:pPr>
        <w:pStyle w:val="ListParagraph"/>
        <w:numPr>
          <w:ilvl w:val="0"/>
          <w:numId w:val="3"/>
        </w:numPr>
        <w:jc w:val="both"/>
        <w:rPr>
          <w:rFonts w:ascii="Arial" w:hAnsi="Arial" w:cs="Arial"/>
          <w:lang w:val="en-GB"/>
          <w:rPrChange w:id="150" w:author="Alba Espina" w:date="2019-11-05T11:19:00Z">
            <w:rPr>
              <w:lang w:val="en-GB"/>
            </w:rPr>
          </w:rPrChange>
        </w:rPr>
        <w:pPrChange w:id="151" w:author="Alba Espina" w:date="2019-11-05T11:19:00Z">
          <w:pPr>
            <w:pStyle w:val="ListParagraph"/>
            <w:numPr>
              <w:numId w:val="3"/>
            </w:numPr>
            <w:ind w:hanging="360"/>
          </w:pPr>
        </w:pPrChange>
      </w:pPr>
      <w:r w:rsidRPr="00086F82">
        <w:rPr>
          <w:rFonts w:ascii="Arial" w:hAnsi="Arial" w:cs="Arial"/>
          <w:lang w:val="en-GB"/>
          <w:rPrChange w:id="152" w:author="Alba Espina" w:date="2019-11-05T11:19:00Z">
            <w:rPr>
              <w:lang w:val="en-GB"/>
            </w:rPr>
          </w:rPrChange>
        </w:rPr>
        <w:t>Systematic installation of network analysers in main switchboards and more efficient VRV-type air-conditioning equipment, screw compressors with inverter technology, with remote management to improve control.</w:t>
      </w:r>
    </w:p>
    <w:p w14:paraId="7B0218D7" w14:textId="77777777" w:rsidR="00843A96" w:rsidRPr="00086F82" w:rsidRDefault="00843A96" w:rsidP="00086F82">
      <w:pPr>
        <w:pStyle w:val="ListParagraph"/>
        <w:numPr>
          <w:ilvl w:val="0"/>
          <w:numId w:val="3"/>
        </w:numPr>
        <w:jc w:val="both"/>
        <w:rPr>
          <w:rFonts w:ascii="Arial" w:hAnsi="Arial" w:cs="Arial"/>
          <w:lang w:val="en-GB"/>
          <w:rPrChange w:id="153" w:author="Alba Espina" w:date="2019-11-05T11:19:00Z">
            <w:rPr>
              <w:lang w:val="en-GB"/>
            </w:rPr>
          </w:rPrChange>
        </w:rPr>
        <w:pPrChange w:id="154" w:author="Alba Espina" w:date="2019-11-05T11:19:00Z">
          <w:pPr>
            <w:pStyle w:val="ListParagraph"/>
            <w:numPr>
              <w:numId w:val="3"/>
            </w:numPr>
            <w:ind w:hanging="360"/>
          </w:pPr>
        </w:pPrChange>
      </w:pPr>
      <w:r w:rsidRPr="00086F82">
        <w:rPr>
          <w:rFonts w:ascii="Arial" w:hAnsi="Arial" w:cs="Arial"/>
          <w:lang w:val="en-GB"/>
          <w:rPrChange w:id="155" w:author="Alba Espina" w:date="2019-11-05T11:19:00Z">
            <w:rPr>
              <w:lang w:val="en-GB"/>
            </w:rPr>
          </w:rPrChange>
        </w:rPr>
        <w:t>Replacement of fluorescent tubes with similar more efficient ones.</w:t>
      </w:r>
    </w:p>
    <w:p w14:paraId="7F4B7B4D" w14:textId="72DB48F2" w:rsidR="00843A96" w:rsidRPr="00086F82" w:rsidRDefault="00843A96" w:rsidP="00086F82">
      <w:pPr>
        <w:pStyle w:val="ListParagraph"/>
        <w:numPr>
          <w:ilvl w:val="0"/>
          <w:numId w:val="3"/>
        </w:numPr>
        <w:jc w:val="both"/>
        <w:rPr>
          <w:rFonts w:ascii="Arial" w:hAnsi="Arial" w:cs="Arial"/>
          <w:lang w:val="en-GB"/>
          <w:rPrChange w:id="156" w:author="Alba Espina" w:date="2019-11-05T11:19:00Z">
            <w:rPr>
              <w:lang w:val="en-GB"/>
            </w:rPr>
          </w:rPrChange>
        </w:rPr>
        <w:pPrChange w:id="157" w:author="Alba Espina" w:date="2019-11-05T11:19:00Z">
          <w:pPr>
            <w:pStyle w:val="ListParagraph"/>
            <w:numPr>
              <w:numId w:val="3"/>
            </w:numPr>
            <w:ind w:hanging="360"/>
          </w:pPr>
        </w:pPrChange>
      </w:pPr>
      <w:r w:rsidRPr="00086F82">
        <w:rPr>
          <w:rFonts w:ascii="Arial" w:hAnsi="Arial" w:cs="Arial"/>
          <w:lang w:val="en-GB"/>
          <w:rPrChange w:id="158" w:author="Alba Espina" w:date="2019-11-05T11:19:00Z">
            <w:rPr>
              <w:lang w:val="en-GB"/>
            </w:rPr>
          </w:rPrChange>
        </w:rPr>
        <w:t>Lighting changes by new technologies, such as LED.</w:t>
      </w:r>
    </w:p>
    <w:p w14:paraId="76AAC56E" w14:textId="77777777" w:rsidR="00843A96" w:rsidRPr="00086F82" w:rsidRDefault="00843A96" w:rsidP="00086F82">
      <w:pPr>
        <w:pStyle w:val="ListParagraph"/>
        <w:numPr>
          <w:ilvl w:val="0"/>
          <w:numId w:val="3"/>
        </w:numPr>
        <w:jc w:val="both"/>
        <w:rPr>
          <w:rFonts w:ascii="Arial" w:hAnsi="Arial" w:cs="Arial"/>
          <w:lang w:val="en-GB"/>
          <w:rPrChange w:id="159" w:author="Alba Espina" w:date="2019-11-05T11:19:00Z">
            <w:rPr>
              <w:lang w:val="en-GB"/>
            </w:rPr>
          </w:rPrChange>
        </w:rPr>
        <w:pPrChange w:id="160" w:author="Alba Espina" w:date="2019-11-05T11:19:00Z">
          <w:pPr>
            <w:pStyle w:val="ListParagraph"/>
            <w:numPr>
              <w:numId w:val="3"/>
            </w:numPr>
            <w:ind w:hanging="360"/>
          </w:pPr>
        </w:pPrChange>
      </w:pPr>
      <w:r w:rsidRPr="00086F82">
        <w:rPr>
          <w:rFonts w:ascii="Arial" w:hAnsi="Arial" w:cs="Arial"/>
          <w:lang w:val="en-GB"/>
          <w:rPrChange w:id="161" w:author="Alba Espina" w:date="2019-11-05T11:19:00Z">
            <w:rPr>
              <w:lang w:val="en-GB"/>
            </w:rPr>
          </w:rPrChange>
        </w:rPr>
        <w:t>Implementation of a new lighting system in the gas station area consisting of LED technology equipment with built-in presence sensors.</w:t>
      </w:r>
    </w:p>
    <w:p w14:paraId="03873C1B" w14:textId="4CD58BE7" w:rsidR="00914231" w:rsidRPr="00086F82" w:rsidRDefault="00EE45FC" w:rsidP="00086F82">
      <w:pPr>
        <w:jc w:val="both"/>
        <w:rPr>
          <w:rFonts w:ascii="Arial" w:hAnsi="Arial" w:cs="Arial"/>
          <w:lang w:val="en-GB"/>
          <w:rPrChange w:id="162" w:author="Alba Espina" w:date="2019-11-05T11:19:00Z">
            <w:rPr>
              <w:lang w:val="en-GB"/>
            </w:rPr>
          </w:rPrChange>
        </w:rPr>
        <w:pPrChange w:id="163" w:author="Alba Espina" w:date="2019-11-05T11:19:00Z">
          <w:pPr>
            <w:jc w:val="center"/>
          </w:pPr>
        </w:pPrChange>
      </w:pPr>
      <w:r w:rsidRPr="00086F82">
        <w:rPr>
          <w:rFonts w:ascii="Arial" w:hAnsi="Arial" w:cs="Arial"/>
          <w:noProof/>
          <w:lang w:eastAsia="es-ES"/>
          <w:rPrChange w:id="164" w:author="Alba Espina" w:date="2019-11-05T11:19:00Z">
            <w:rPr>
              <w:noProof/>
              <w:lang w:eastAsia="es-ES"/>
            </w:rPr>
          </w:rPrChange>
        </w:rPr>
        <w:drawing>
          <wp:inline distT="0" distB="0" distL="0" distR="0" wp14:anchorId="081A9F98" wp14:editId="0C2A4B70">
            <wp:extent cx="3972665" cy="2369488"/>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804" cy="2371360"/>
                    </a:xfrm>
                    <a:prstGeom prst="rect">
                      <a:avLst/>
                    </a:prstGeom>
                    <a:noFill/>
                    <a:ln>
                      <a:noFill/>
                    </a:ln>
                  </pic:spPr>
                </pic:pic>
              </a:graphicData>
            </a:graphic>
          </wp:inline>
        </w:drawing>
      </w:r>
    </w:p>
    <w:p w14:paraId="76198463" w14:textId="6C5A3DA2" w:rsidR="008846DE" w:rsidRPr="00086F82" w:rsidRDefault="00EE45FC" w:rsidP="00086F82">
      <w:pPr>
        <w:jc w:val="both"/>
        <w:rPr>
          <w:rFonts w:ascii="Arial" w:hAnsi="Arial" w:cs="Arial"/>
          <w:lang w:val="en-GB"/>
        </w:rPr>
        <w:pPrChange w:id="165" w:author="Alba Espina" w:date="2019-11-05T11:19:00Z">
          <w:pPr>
            <w:jc w:val="center"/>
          </w:pPr>
        </w:pPrChange>
      </w:pPr>
      <w:r w:rsidRPr="00086F82">
        <w:rPr>
          <w:rFonts w:ascii="Arial" w:hAnsi="Arial" w:cs="Arial"/>
          <w:noProof/>
          <w:lang w:eastAsia="es-ES"/>
          <w:rPrChange w:id="166" w:author="Alba Espina" w:date="2019-11-05T11:19:00Z">
            <w:rPr>
              <w:noProof/>
              <w:lang w:eastAsia="es-ES"/>
            </w:rPr>
          </w:rPrChange>
        </w:rPr>
        <w:drawing>
          <wp:inline distT="0" distB="0" distL="0" distR="0" wp14:anchorId="1382CAD1" wp14:editId="6E5E11E0">
            <wp:extent cx="3943847" cy="2044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5748" cy="2045735"/>
                    </a:xfrm>
                    <a:prstGeom prst="rect">
                      <a:avLst/>
                    </a:prstGeom>
                    <a:noFill/>
                    <a:ln>
                      <a:noFill/>
                    </a:ln>
                  </pic:spPr>
                </pic:pic>
              </a:graphicData>
            </a:graphic>
          </wp:inline>
        </w:drawing>
      </w:r>
    </w:p>
    <w:p w14:paraId="6F63A776" w14:textId="77777777" w:rsidR="007B3643" w:rsidRPr="00086F82" w:rsidRDefault="007B3643" w:rsidP="00086F82">
      <w:pPr>
        <w:jc w:val="both"/>
        <w:rPr>
          <w:rFonts w:ascii="Arial" w:hAnsi="Arial" w:cs="Arial"/>
          <w:highlight w:val="yellow"/>
          <w:lang w:val="en-GB"/>
        </w:rPr>
        <w:pPrChange w:id="167" w:author="Alba Espina" w:date="2019-11-05T11:19:00Z">
          <w:pPr/>
        </w:pPrChange>
      </w:pPr>
    </w:p>
    <w:p w14:paraId="223D110B" w14:textId="77777777" w:rsidR="00843A96" w:rsidRPr="00086F82" w:rsidRDefault="00843A96" w:rsidP="00086F82">
      <w:pPr>
        <w:jc w:val="both"/>
        <w:rPr>
          <w:rFonts w:ascii="Arial" w:hAnsi="Arial" w:cs="Arial"/>
          <w:lang w:val="en-GB"/>
        </w:rPr>
        <w:pPrChange w:id="168" w:author="Alba Espina" w:date="2019-11-05T11:19:00Z">
          <w:pPr/>
        </w:pPrChange>
      </w:pPr>
      <w:r w:rsidRPr="00086F82">
        <w:rPr>
          <w:rFonts w:ascii="Arial" w:hAnsi="Arial" w:cs="Arial"/>
          <w:lang w:val="en-GB"/>
        </w:rPr>
        <w:t xml:space="preserve">The eagerness to continue being a reference in the sector and to offer its clients the best conditions for their tests, has led </w:t>
      </w:r>
      <w:proofErr w:type="spellStart"/>
      <w:r w:rsidRPr="00086F82">
        <w:rPr>
          <w:rFonts w:ascii="Arial" w:hAnsi="Arial" w:cs="Arial"/>
          <w:lang w:val="en-GB"/>
        </w:rPr>
        <w:t>Idiada</w:t>
      </w:r>
      <w:proofErr w:type="spellEnd"/>
      <w:r w:rsidRPr="00086F82">
        <w:rPr>
          <w:rFonts w:ascii="Arial" w:hAnsi="Arial" w:cs="Arial"/>
          <w:lang w:val="en-GB"/>
        </w:rPr>
        <w:t xml:space="preserve"> to promote the electric vehicle tests in its facilities.</w:t>
      </w:r>
    </w:p>
    <w:p w14:paraId="7A5E6B0B" w14:textId="2E2253D1" w:rsidR="001F2789" w:rsidRPr="00086F82" w:rsidRDefault="00843A96" w:rsidP="00086F82">
      <w:pPr>
        <w:jc w:val="both"/>
        <w:rPr>
          <w:rFonts w:ascii="Arial" w:hAnsi="Arial" w:cs="Arial"/>
          <w:b/>
          <w:lang w:val="en-GB"/>
        </w:rPr>
        <w:pPrChange w:id="169" w:author="Alba Espina" w:date="2019-11-05T11:19:00Z">
          <w:pPr/>
        </w:pPrChange>
      </w:pPr>
      <w:r w:rsidRPr="00086F82">
        <w:rPr>
          <w:rFonts w:ascii="Arial" w:hAnsi="Arial" w:cs="Arial"/>
          <w:lang w:val="en-GB"/>
        </w:rPr>
        <w:t>This is why during 2018, the consumption of electrical energy, both per worker and per turnover has increased.</w:t>
      </w:r>
    </w:p>
    <w:p w14:paraId="01E79D73" w14:textId="05A3FCF3" w:rsidR="00F06C8A" w:rsidRPr="00086F82" w:rsidRDefault="00843A96" w:rsidP="00086F82">
      <w:pPr>
        <w:jc w:val="both"/>
        <w:rPr>
          <w:rFonts w:ascii="Arial" w:hAnsi="Arial" w:cs="Arial"/>
          <w:b/>
          <w:lang w:val="en-GB"/>
        </w:rPr>
        <w:pPrChange w:id="170" w:author="Alba Espina" w:date="2019-11-05T11:19:00Z">
          <w:pPr/>
        </w:pPrChange>
      </w:pPr>
      <w:r w:rsidRPr="00086F82">
        <w:rPr>
          <w:rFonts w:ascii="Arial" w:hAnsi="Arial" w:cs="Arial"/>
          <w:b/>
          <w:lang w:val="en-GB"/>
        </w:rPr>
        <w:lastRenderedPageBreak/>
        <w:t>ENVIRONMENTAL MANAGEMENT PROGRAM</w:t>
      </w:r>
    </w:p>
    <w:p w14:paraId="7CA0B619" w14:textId="77777777" w:rsidR="00843A96" w:rsidRPr="00086F82" w:rsidRDefault="00843A96" w:rsidP="00086F82">
      <w:pPr>
        <w:jc w:val="both"/>
        <w:rPr>
          <w:rFonts w:ascii="Arial" w:hAnsi="Arial" w:cs="Arial"/>
          <w:lang w:val="en-GB"/>
        </w:rPr>
        <w:pPrChange w:id="171" w:author="Alba Espina" w:date="2019-11-05T11:19:00Z">
          <w:pPr/>
        </w:pPrChange>
      </w:pPr>
      <w:r w:rsidRPr="00086F82">
        <w:rPr>
          <w:rFonts w:ascii="Arial" w:hAnsi="Arial" w:cs="Arial"/>
          <w:lang w:val="en-GB"/>
        </w:rPr>
        <w:t xml:space="preserve">Continuous improvement is a basic pillar on which </w:t>
      </w:r>
      <w:proofErr w:type="spellStart"/>
      <w:r w:rsidRPr="00086F82">
        <w:rPr>
          <w:rFonts w:ascii="Arial" w:hAnsi="Arial" w:cs="Arial"/>
          <w:lang w:val="en-GB"/>
        </w:rPr>
        <w:t>Idiada's</w:t>
      </w:r>
      <w:proofErr w:type="spellEnd"/>
      <w:r w:rsidRPr="00086F82">
        <w:rPr>
          <w:rFonts w:ascii="Arial" w:hAnsi="Arial" w:cs="Arial"/>
          <w:lang w:val="en-GB"/>
        </w:rPr>
        <w:t xml:space="preserve"> environmental policy is based. For this reason, work continues on the implementation of measures that allow the company to improve its behaviour towards the environment.</w:t>
      </w:r>
    </w:p>
    <w:p w14:paraId="06955551" w14:textId="77777777" w:rsidR="00843A96" w:rsidRPr="00086F82" w:rsidRDefault="00843A96" w:rsidP="00086F82">
      <w:pPr>
        <w:jc w:val="both"/>
        <w:rPr>
          <w:rFonts w:ascii="Arial" w:hAnsi="Arial" w:cs="Arial"/>
          <w:lang w:val="en-GB"/>
        </w:rPr>
        <w:pPrChange w:id="172" w:author="Alba Espina" w:date="2019-11-05T11:19:00Z">
          <w:pPr/>
        </w:pPrChange>
      </w:pPr>
      <w:r w:rsidRPr="00086F82">
        <w:rPr>
          <w:rFonts w:ascii="Arial" w:hAnsi="Arial" w:cs="Arial"/>
          <w:lang w:val="en-GB"/>
        </w:rPr>
        <w:t>To this end, several objectives have been established for the year 2019, which are detailed below:</w:t>
      </w:r>
    </w:p>
    <w:p w14:paraId="2BC2189A" w14:textId="2339AC0B" w:rsidR="00484D35" w:rsidRPr="00086F82" w:rsidRDefault="00843A96" w:rsidP="00086F82">
      <w:pPr>
        <w:jc w:val="both"/>
        <w:rPr>
          <w:rFonts w:ascii="Arial" w:hAnsi="Arial" w:cs="Arial"/>
          <w:lang w:val="en-GB"/>
        </w:rPr>
        <w:pPrChange w:id="173" w:author="Alba Espina" w:date="2019-11-05T11:19:00Z">
          <w:pPr/>
        </w:pPrChange>
      </w:pPr>
      <w:r w:rsidRPr="00086F82">
        <w:rPr>
          <w:rFonts w:ascii="Arial" w:hAnsi="Arial" w:cs="Arial"/>
          <w:b/>
          <w:lang w:val="en-GB"/>
        </w:rPr>
        <w:t>Objective</w:t>
      </w:r>
      <w:r w:rsidR="00620D9D" w:rsidRPr="00086F82">
        <w:rPr>
          <w:rFonts w:ascii="Arial" w:hAnsi="Arial" w:cs="Arial"/>
          <w:b/>
          <w:lang w:val="en-GB"/>
        </w:rPr>
        <w:t xml:space="preserve"> 1:</w:t>
      </w:r>
      <w:r w:rsidR="00620D9D" w:rsidRPr="00086F82">
        <w:rPr>
          <w:rFonts w:ascii="Arial" w:hAnsi="Arial" w:cs="Arial"/>
          <w:lang w:val="en-GB"/>
        </w:rPr>
        <w:t xml:space="preserve"> </w:t>
      </w:r>
      <w:r w:rsidR="00A31AC5" w:rsidRPr="00086F82">
        <w:rPr>
          <w:rFonts w:ascii="Arial" w:hAnsi="Arial" w:cs="Arial"/>
          <w:lang w:val="en-GB"/>
        </w:rPr>
        <w:t xml:space="preserve">To reduce total water consumption in </w:t>
      </w:r>
      <w:proofErr w:type="spellStart"/>
      <w:r w:rsidR="00A31AC5" w:rsidRPr="00086F82">
        <w:rPr>
          <w:rFonts w:ascii="Arial" w:hAnsi="Arial" w:cs="Arial"/>
          <w:lang w:val="en-GB"/>
        </w:rPr>
        <w:t>Idiada</w:t>
      </w:r>
      <w:proofErr w:type="spellEnd"/>
      <w:r w:rsidR="00A31AC5" w:rsidRPr="00086F82">
        <w:rPr>
          <w:rFonts w:ascii="Arial" w:hAnsi="Arial" w:cs="Arial"/>
          <w:lang w:val="en-GB"/>
        </w:rPr>
        <w:t xml:space="preserve"> (</w:t>
      </w:r>
      <w:proofErr w:type="spellStart"/>
      <w:r w:rsidR="00A31AC5" w:rsidRPr="00086F82">
        <w:rPr>
          <w:rFonts w:ascii="Arial" w:hAnsi="Arial" w:cs="Arial"/>
          <w:lang w:val="en-GB"/>
        </w:rPr>
        <w:t>L'Albornar</w:t>
      </w:r>
      <w:proofErr w:type="spellEnd"/>
      <w:r w:rsidR="00A31AC5" w:rsidRPr="00086F82">
        <w:rPr>
          <w:rFonts w:ascii="Arial" w:hAnsi="Arial" w:cs="Arial"/>
          <w:lang w:val="en-GB"/>
        </w:rPr>
        <w:t xml:space="preserve">, Les Planes and </w:t>
      </w:r>
      <w:proofErr w:type="spellStart"/>
      <w:r w:rsidR="00A31AC5" w:rsidRPr="00086F82">
        <w:rPr>
          <w:rFonts w:ascii="Arial" w:hAnsi="Arial" w:cs="Arial"/>
          <w:lang w:val="en-GB"/>
        </w:rPr>
        <w:t>Idiada</w:t>
      </w:r>
      <w:proofErr w:type="spellEnd"/>
      <w:r w:rsidR="00A31AC5" w:rsidRPr="00086F82">
        <w:rPr>
          <w:rFonts w:ascii="Arial" w:hAnsi="Arial" w:cs="Arial"/>
          <w:lang w:val="en-GB"/>
        </w:rPr>
        <w:t xml:space="preserve"> 2) by 5% with respect to consumption in 2018.</w:t>
      </w:r>
    </w:p>
    <w:p w14:paraId="645D1CEF" w14:textId="77777777" w:rsidR="00A31AC5" w:rsidRPr="00086F82" w:rsidRDefault="00A31AC5" w:rsidP="00086F82">
      <w:pPr>
        <w:jc w:val="both"/>
        <w:rPr>
          <w:rFonts w:ascii="Arial" w:hAnsi="Arial" w:cs="Arial"/>
          <w:lang w:val="en-GB"/>
        </w:rPr>
        <w:pPrChange w:id="174" w:author="Alba Espina" w:date="2019-11-05T11:19:00Z">
          <w:pPr/>
        </w:pPrChange>
      </w:pPr>
      <w:r w:rsidRPr="00086F82">
        <w:rPr>
          <w:rFonts w:ascii="Arial" w:hAnsi="Arial" w:cs="Arial"/>
          <w:lang w:val="en-GB"/>
        </w:rPr>
        <w:t>In order to achieve this, training campaigns will continue to promote the sustainable use of water and additional reading systems will be installed to mark patterns of conduct in the distribution networks and detect possible leaks as quickly as possible.</w:t>
      </w:r>
    </w:p>
    <w:p w14:paraId="16A2FF13" w14:textId="77AFE408" w:rsidR="000D6F5A" w:rsidRPr="00086F82" w:rsidRDefault="00A31AC5" w:rsidP="00086F82">
      <w:pPr>
        <w:jc w:val="both"/>
        <w:rPr>
          <w:rFonts w:ascii="Arial" w:hAnsi="Arial" w:cs="Arial"/>
          <w:lang w:val="en-GB"/>
        </w:rPr>
        <w:pPrChange w:id="175" w:author="Alba Espina" w:date="2019-11-05T11:19:00Z">
          <w:pPr/>
        </w:pPrChange>
      </w:pPr>
      <w:r w:rsidRPr="00086F82">
        <w:rPr>
          <w:rFonts w:ascii="Arial" w:hAnsi="Arial" w:cs="Arial"/>
          <w:b/>
          <w:lang w:val="en-GB"/>
        </w:rPr>
        <w:t>Objective</w:t>
      </w:r>
      <w:r w:rsidR="000D6F5A" w:rsidRPr="00086F82">
        <w:rPr>
          <w:rFonts w:ascii="Arial" w:hAnsi="Arial" w:cs="Arial"/>
          <w:b/>
          <w:lang w:val="en-GB"/>
        </w:rPr>
        <w:t xml:space="preserve"> 2:</w:t>
      </w:r>
      <w:r w:rsidR="00201430" w:rsidRPr="00086F82">
        <w:rPr>
          <w:rFonts w:ascii="Arial" w:hAnsi="Arial" w:cs="Arial"/>
          <w:lang w:val="en-GB"/>
        </w:rPr>
        <w:t xml:space="preserve"> </w:t>
      </w:r>
      <w:r w:rsidRPr="00086F82">
        <w:rPr>
          <w:rFonts w:ascii="Arial" w:hAnsi="Arial" w:cs="Arial"/>
          <w:lang w:val="en-GB"/>
        </w:rPr>
        <w:t xml:space="preserve">To reduce by 5% the tons of banal waste generated in </w:t>
      </w:r>
      <w:proofErr w:type="spellStart"/>
      <w:r w:rsidRPr="00086F82">
        <w:rPr>
          <w:rFonts w:ascii="Arial" w:hAnsi="Arial" w:cs="Arial"/>
          <w:lang w:val="en-GB"/>
        </w:rPr>
        <w:t>Idiada</w:t>
      </w:r>
      <w:proofErr w:type="spellEnd"/>
      <w:r w:rsidRPr="00086F82">
        <w:rPr>
          <w:rFonts w:ascii="Arial" w:hAnsi="Arial" w:cs="Arial"/>
          <w:lang w:val="en-GB"/>
        </w:rPr>
        <w:t xml:space="preserve"> (</w:t>
      </w:r>
      <w:proofErr w:type="spellStart"/>
      <w:r w:rsidRPr="00086F82">
        <w:rPr>
          <w:rFonts w:ascii="Arial" w:hAnsi="Arial" w:cs="Arial"/>
          <w:lang w:val="en-GB"/>
        </w:rPr>
        <w:t>L'Albornar</w:t>
      </w:r>
      <w:proofErr w:type="spellEnd"/>
      <w:r w:rsidRPr="00086F82">
        <w:rPr>
          <w:rFonts w:ascii="Arial" w:hAnsi="Arial" w:cs="Arial"/>
          <w:lang w:val="en-GB"/>
        </w:rPr>
        <w:t xml:space="preserve">, Les Planes and </w:t>
      </w:r>
      <w:proofErr w:type="spellStart"/>
      <w:r w:rsidRPr="00086F82">
        <w:rPr>
          <w:rFonts w:ascii="Arial" w:hAnsi="Arial" w:cs="Arial"/>
          <w:lang w:val="en-GB"/>
        </w:rPr>
        <w:t>Idiada</w:t>
      </w:r>
      <w:proofErr w:type="spellEnd"/>
      <w:r w:rsidRPr="00086F82">
        <w:rPr>
          <w:rFonts w:ascii="Arial" w:hAnsi="Arial" w:cs="Arial"/>
          <w:lang w:val="en-GB"/>
        </w:rPr>
        <w:t xml:space="preserve"> 2) with respect to those generated in 2018.</w:t>
      </w:r>
    </w:p>
    <w:p w14:paraId="503692E7" w14:textId="2B5E59FA" w:rsidR="00484D35" w:rsidRPr="00086F82" w:rsidRDefault="00A31AC5" w:rsidP="00086F82">
      <w:pPr>
        <w:jc w:val="both"/>
        <w:rPr>
          <w:rFonts w:ascii="Arial" w:hAnsi="Arial" w:cs="Arial"/>
          <w:lang w:val="en-GB"/>
        </w:rPr>
        <w:pPrChange w:id="176" w:author="Alba Espina" w:date="2019-11-05T11:19:00Z">
          <w:pPr/>
        </w:pPrChange>
      </w:pPr>
      <w:r w:rsidRPr="00086F82">
        <w:rPr>
          <w:rFonts w:ascii="Arial" w:hAnsi="Arial" w:cs="Arial"/>
          <w:lang w:val="en-GB"/>
        </w:rPr>
        <w:t xml:space="preserve">Throughout 2019 it is planned to install a composting equipment that will transform the organic waste from the kitchen into compost that can be used as fertilizer within the </w:t>
      </w:r>
      <w:proofErr w:type="spellStart"/>
      <w:r w:rsidRPr="00086F82">
        <w:rPr>
          <w:rFonts w:ascii="Arial" w:hAnsi="Arial" w:cs="Arial"/>
          <w:lang w:val="en-GB"/>
        </w:rPr>
        <w:t>Idiada</w:t>
      </w:r>
      <w:proofErr w:type="spellEnd"/>
      <w:r w:rsidRPr="00086F82">
        <w:rPr>
          <w:rFonts w:ascii="Arial" w:hAnsi="Arial" w:cs="Arial"/>
          <w:lang w:val="en-GB"/>
        </w:rPr>
        <w:t xml:space="preserve"> facilities.</w:t>
      </w:r>
      <w:bookmarkStart w:id="177" w:name="_GoBack"/>
      <w:bookmarkEnd w:id="177"/>
    </w:p>
    <w:sectPr w:rsidR="00484D35" w:rsidRPr="00086F82">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34B7" w14:textId="77777777" w:rsidR="00086F82" w:rsidRDefault="00086F82" w:rsidP="00086F82">
      <w:pPr>
        <w:spacing w:after="0" w:line="240" w:lineRule="auto"/>
      </w:pPr>
      <w:r>
        <w:separator/>
      </w:r>
    </w:p>
  </w:endnote>
  <w:endnote w:type="continuationSeparator" w:id="0">
    <w:p w14:paraId="019C35FD" w14:textId="77777777" w:rsidR="00086F82" w:rsidRDefault="00086F82" w:rsidP="0008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C17A" w14:textId="1074B204" w:rsidR="00086F82" w:rsidRDefault="00086F82">
    <w:pPr>
      <w:pStyle w:val="Footer"/>
    </w:pPr>
    <w:ins w:id="179" w:author="Alba Espina" w:date="2019-11-05T11:20:00Z">
      <w:r>
        <w:rPr>
          <w:noProof/>
          <w:lang w:eastAsia="es-ES"/>
        </w:rPr>
        <mc:AlternateContent>
          <mc:Choice Requires="wps">
            <w:drawing>
              <wp:anchor distT="0" distB="0" distL="114300" distR="114300" simplePos="0" relativeHeight="251659264" behindDoc="0" locked="0" layoutInCell="1" allowOverlap="1" wp14:anchorId="67DDF342" wp14:editId="32B72233">
                <wp:simplePos x="0" y="0"/>
                <wp:positionH relativeFrom="column">
                  <wp:posOffset>-1080135</wp:posOffset>
                </wp:positionH>
                <wp:positionV relativeFrom="paragraph">
                  <wp:posOffset>161326</wp:posOffset>
                </wp:positionV>
                <wp:extent cx="7561780" cy="482565"/>
                <wp:effectExtent l="0" t="0" r="1270" b="0"/>
                <wp:wrapNone/>
                <wp:docPr id="2" name="Rectangle 2"/>
                <wp:cNvGraphicFramePr/>
                <a:graphic xmlns:a="http://schemas.openxmlformats.org/drawingml/2006/main">
                  <a:graphicData uri="http://schemas.microsoft.com/office/word/2010/wordprocessingShape">
                    <wps:wsp>
                      <wps:cNvSpPr/>
                      <wps:spPr>
                        <a:xfrm>
                          <a:off x="0" y="0"/>
                          <a:ext cx="7561780" cy="482565"/>
                        </a:xfrm>
                        <a:prstGeom prst="rect">
                          <a:avLst/>
                        </a:prstGeom>
                        <a:solidFill>
                          <a:srgbClr val="7466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6F837" w14:textId="76564B23" w:rsidR="00086F82" w:rsidRPr="00086F82" w:rsidRDefault="00086F82" w:rsidP="00086F82">
                            <w:pPr>
                              <w:jc w:val="center"/>
                              <w:rPr>
                                <w:b/>
                                <w:rPrChange w:id="180" w:author="Alba Espina" w:date="2019-11-05T11:23:00Z">
                                  <w:rPr/>
                                </w:rPrChange>
                              </w:rPr>
                              <w:pPrChange w:id="181" w:author="Alba Espina" w:date="2019-11-05T11:22:00Z">
                                <w:pPr/>
                              </w:pPrChange>
                            </w:pPr>
                            <w:proofErr w:type="spellStart"/>
                            <w:ins w:id="182" w:author="Alba Espina" w:date="2019-11-05T11:22:00Z">
                              <w:r w:rsidRPr="00086F82">
                                <w:rPr>
                                  <w:b/>
                                  <w:rPrChange w:id="183" w:author="Alba Espina" w:date="2019-11-05T11:23:00Z">
                                    <w:rPr/>
                                  </w:rPrChange>
                                </w:rPr>
                                <w:t>Enviromental</w:t>
                              </w:r>
                              <w:proofErr w:type="spellEnd"/>
                              <w:r w:rsidRPr="00086F82">
                                <w:rPr>
                                  <w:b/>
                                  <w:rPrChange w:id="184" w:author="Alba Espina" w:date="2019-11-05T11:23:00Z">
                                    <w:rPr/>
                                  </w:rPrChange>
                                </w:rPr>
                                <w:t xml:space="preserve"> </w:t>
                              </w:r>
                              <w:proofErr w:type="spellStart"/>
                              <w:r w:rsidRPr="00086F82">
                                <w:rPr>
                                  <w:b/>
                                  <w:rPrChange w:id="185" w:author="Alba Espina" w:date="2019-11-05T11:23:00Z">
                                    <w:rPr/>
                                  </w:rPrChange>
                                </w:rPr>
                                <w:t>indicators</w:t>
                              </w:r>
                              <w:proofErr w:type="spellEnd"/>
                              <w:r w:rsidRPr="00086F82">
                                <w:rPr>
                                  <w:b/>
                                  <w:rPrChange w:id="186" w:author="Alba Espina" w:date="2019-11-05T11:23:00Z">
                                    <w:rPr/>
                                  </w:rPrChange>
                                </w:rPr>
                                <w:t xml:space="preserve"> 2018 – </w:t>
                              </w:r>
                              <w:proofErr w:type="spellStart"/>
                              <w:r w:rsidRPr="00086F82">
                                <w:rPr>
                                  <w:b/>
                                  <w:rPrChange w:id="187" w:author="Alba Espina" w:date="2019-11-05T11:23:00Z">
                                    <w:rPr/>
                                  </w:rPrChange>
                                </w:rPr>
                                <w:t>December</w:t>
                              </w:r>
                              <w:proofErr w:type="spellEnd"/>
                              <w:r w:rsidRPr="00086F82">
                                <w:rPr>
                                  <w:b/>
                                  <w:rPrChange w:id="188" w:author="Alba Espina" w:date="2019-11-05T11:23:00Z">
                                    <w:rPr/>
                                  </w:rPrChange>
                                </w:rPr>
                                <w:t xml:space="preserve"> 2019</w:t>
                              </w:r>
                            </w:ins>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85.05pt;margin-top:12.7pt;width:595.4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" fillcolor="#746661" stroked="f" strokeweight="2pt">
                <v:textbox>
                  <w:txbxContent>
                    <w:p w14:paraId="64E6F837" w14:textId="76564B23" w:rsidR="00086F82" w:rsidRPr="00086F82" w:rsidRDefault="00086F82" w:rsidP="00086F82">
                      <w:pPr>
                        <w:jc w:val="center"/>
                        <w:rPr>
                          <w:b/>
                          <w:rPrChange w:id="189" w:author="Alba Espina" w:date="2019-11-05T11:23:00Z">
                            <w:rPr/>
                          </w:rPrChange>
                        </w:rPr>
                        <w:pPrChange w:id="190" w:author="Alba Espina" w:date="2019-11-05T11:22:00Z">
                          <w:pPr/>
                        </w:pPrChange>
                      </w:pPr>
                      <w:proofErr w:type="spellStart"/>
                      <w:ins w:id="191" w:author="Alba Espina" w:date="2019-11-05T11:22:00Z">
                        <w:r w:rsidRPr="00086F82">
                          <w:rPr>
                            <w:b/>
                            <w:rPrChange w:id="192" w:author="Alba Espina" w:date="2019-11-05T11:23:00Z">
                              <w:rPr/>
                            </w:rPrChange>
                          </w:rPr>
                          <w:t>Enviromental</w:t>
                        </w:r>
                        <w:proofErr w:type="spellEnd"/>
                        <w:r w:rsidRPr="00086F82">
                          <w:rPr>
                            <w:b/>
                            <w:rPrChange w:id="193" w:author="Alba Espina" w:date="2019-11-05T11:23:00Z">
                              <w:rPr/>
                            </w:rPrChange>
                          </w:rPr>
                          <w:t xml:space="preserve"> </w:t>
                        </w:r>
                        <w:proofErr w:type="spellStart"/>
                        <w:r w:rsidRPr="00086F82">
                          <w:rPr>
                            <w:b/>
                            <w:rPrChange w:id="194" w:author="Alba Espina" w:date="2019-11-05T11:23:00Z">
                              <w:rPr/>
                            </w:rPrChange>
                          </w:rPr>
                          <w:t>indicators</w:t>
                        </w:r>
                        <w:proofErr w:type="spellEnd"/>
                        <w:r w:rsidRPr="00086F82">
                          <w:rPr>
                            <w:b/>
                            <w:rPrChange w:id="195" w:author="Alba Espina" w:date="2019-11-05T11:23:00Z">
                              <w:rPr/>
                            </w:rPrChange>
                          </w:rPr>
                          <w:t xml:space="preserve"> 2018 – </w:t>
                        </w:r>
                        <w:proofErr w:type="spellStart"/>
                        <w:r w:rsidRPr="00086F82">
                          <w:rPr>
                            <w:b/>
                            <w:rPrChange w:id="196" w:author="Alba Espina" w:date="2019-11-05T11:23:00Z">
                              <w:rPr/>
                            </w:rPrChange>
                          </w:rPr>
                          <w:t>December</w:t>
                        </w:r>
                        <w:proofErr w:type="spellEnd"/>
                        <w:r w:rsidRPr="00086F82">
                          <w:rPr>
                            <w:b/>
                            <w:rPrChange w:id="197" w:author="Alba Espina" w:date="2019-11-05T11:23:00Z">
                              <w:rPr/>
                            </w:rPrChange>
                          </w:rPr>
                          <w:t xml:space="preserve"> 2019</w:t>
                        </w:r>
                      </w:ins>
                    </w:p>
                  </w:txbxContent>
                </v:textbox>
              </v:rect>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D8A8" w14:textId="77777777" w:rsidR="00086F82" w:rsidRDefault="00086F82" w:rsidP="00086F82">
      <w:pPr>
        <w:spacing w:after="0" w:line="240" w:lineRule="auto"/>
      </w:pPr>
      <w:r>
        <w:separator/>
      </w:r>
    </w:p>
  </w:footnote>
  <w:footnote w:type="continuationSeparator" w:id="0">
    <w:p w14:paraId="43A03603" w14:textId="77777777" w:rsidR="00086F82" w:rsidRDefault="00086F82" w:rsidP="00086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DB6F" w14:textId="620590B0" w:rsidR="00086F82" w:rsidRDefault="00086F82">
    <w:pPr>
      <w:pStyle w:val="Header"/>
    </w:pPr>
    <w:ins w:id="178" w:author="Alba Espina" w:date="2019-11-05T11:17:00Z">
      <w:r>
        <w:rPr>
          <w:noProof/>
          <w:lang w:eastAsia="es-ES"/>
        </w:rPr>
        <w:drawing>
          <wp:anchor distT="0" distB="0" distL="114300" distR="114300" simplePos="0" relativeHeight="251658240" behindDoc="0" locked="0" layoutInCell="1" allowOverlap="1" wp14:anchorId="60EEA40A" wp14:editId="735DF151">
            <wp:simplePos x="0" y="0"/>
            <wp:positionH relativeFrom="column">
              <wp:posOffset>-1080135</wp:posOffset>
            </wp:positionH>
            <wp:positionV relativeFrom="paragraph">
              <wp:posOffset>-449580</wp:posOffset>
            </wp:positionV>
            <wp:extent cx="7561580" cy="657225"/>
            <wp:effectExtent l="0" t="0" r="1270" b="9525"/>
            <wp:wrapSquare wrapText="bothSides"/>
            <wp:docPr id="1" name="Picture 1" descr="H:\GRUP\COMU\MARKETING\Logos Applus IDIADA\Franja logo - 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UP\COMU\MARKETING\Logos Applus IDIADA\Franja logo - 16.9.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049" r="1"/>
                    <a:stretch/>
                  </pic:blipFill>
                  <pic:spPr bwMode="auto">
                    <a:xfrm>
                      <a:off x="0" y="0"/>
                      <a:ext cx="756158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74A"/>
    <w:multiLevelType w:val="hybridMultilevel"/>
    <w:tmpl w:val="998029B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
    <w:nsid w:val="29531DAA"/>
    <w:multiLevelType w:val="hybridMultilevel"/>
    <w:tmpl w:val="6BBC6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0870F5"/>
    <w:multiLevelType w:val="hybridMultilevel"/>
    <w:tmpl w:val="D33A0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2868F3"/>
    <w:multiLevelType w:val="hybridMultilevel"/>
    <w:tmpl w:val="E3725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eth Howells">
    <w15:presenceInfo w15:providerId="AD" w15:userId="S::Gareth.Howells@idiada.com::5f1373c0-c76a-4eb7-890c-8b6e88802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52"/>
    <w:rsid w:val="00006759"/>
    <w:rsid w:val="00015962"/>
    <w:rsid w:val="00022C8D"/>
    <w:rsid w:val="000355C6"/>
    <w:rsid w:val="00056A10"/>
    <w:rsid w:val="00086F82"/>
    <w:rsid w:val="000D6F5A"/>
    <w:rsid w:val="00102811"/>
    <w:rsid w:val="00121DB1"/>
    <w:rsid w:val="00154431"/>
    <w:rsid w:val="00177363"/>
    <w:rsid w:val="001A3D2D"/>
    <w:rsid w:val="001C6E97"/>
    <w:rsid w:val="001D08F5"/>
    <w:rsid w:val="001D2CC5"/>
    <w:rsid w:val="001F2789"/>
    <w:rsid w:val="00201430"/>
    <w:rsid w:val="002723DF"/>
    <w:rsid w:val="002B7BDC"/>
    <w:rsid w:val="00311892"/>
    <w:rsid w:val="00342A0B"/>
    <w:rsid w:val="00346C0E"/>
    <w:rsid w:val="003519EA"/>
    <w:rsid w:val="00351F26"/>
    <w:rsid w:val="00414B19"/>
    <w:rsid w:val="00484D35"/>
    <w:rsid w:val="00490965"/>
    <w:rsid w:val="00524CA7"/>
    <w:rsid w:val="005432FB"/>
    <w:rsid w:val="005526CB"/>
    <w:rsid w:val="005E70CA"/>
    <w:rsid w:val="005F51B7"/>
    <w:rsid w:val="00605114"/>
    <w:rsid w:val="00620D9D"/>
    <w:rsid w:val="006320DD"/>
    <w:rsid w:val="006550B7"/>
    <w:rsid w:val="006B745B"/>
    <w:rsid w:val="007559F7"/>
    <w:rsid w:val="007642D7"/>
    <w:rsid w:val="007B3643"/>
    <w:rsid w:val="007E5733"/>
    <w:rsid w:val="007F4566"/>
    <w:rsid w:val="00805A83"/>
    <w:rsid w:val="00843A96"/>
    <w:rsid w:val="00856CBF"/>
    <w:rsid w:val="008846DE"/>
    <w:rsid w:val="00914231"/>
    <w:rsid w:val="00964A61"/>
    <w:rsid w:val="0097263B"/>
    <w:rsid w:val="009E4ED2"/>
    <w:rsid w:val="009E569D"/>
    <w:rsid w:val="00A31AC5"/>
    <w:rsid w:val="00A37BD1"/>
    <w:rsid w:val="00A50EF5"/>
    <w:rsid w:val="00A66629"/>
    <w:rsid w:val="00A8737F"/>
    <w:rsid w:val="00A91910"/>
    <w:rsid w:val="00AC4FE3"/>
    <w:rsid w:val="00BA7C90"/>
    <w:rsid w:val="00BB61BC"/>
    <w:rsid w:val="00BC0B34"/>
    <w:rsid w:val="00BE18EB"/>
    <w:rsid w:val="00C54018"/>
    <w:rsid w:val="00CA0E0B"/>
    <w:rsid w:val="00CB1BC6"/>
    <w:rsid w:val="00CD494D"/>
    <w:rsid w:val="00CD4E52"/>
    <w:rsid w:val="00D01828"/>
    <w:rsid w:val="00D227A0"/>
    <w:rsid w:val="00D32A05"/>
    <w:rsid w:val="00D949A8"/>
    <w:rsid w:val="00DB4237"/>
    <w:rsid w:val="00E913E0"/>
    <w:rsid w:val="00E915B4"/>
    <w:rsid w:val="00EC2DB5"/>
    <w:rsid w:val="00EE45FC"/>
    <w:rsid w:val="00EF37D0"/>
    <w:rsid w:val="00F038A4"/>
    <w:rsid w:val="00F06C8A"/>
    <w:rsid w:val="00F62472"/>
    <w:rsid w:val="00F734A4"/>
    <w:rsid w:val="00FE3EA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52"/>
    <w:pPr>
      <w:ind w:left="720"/>
      <w:contextualSpacing/>
    </w:pPr>
  </w:style>
  <w:style w:type="paragraph" w:styleId="BalloonText">
    <w:name w:val="Balloon Text"/>
    <w:basedOn w:val="Normal"/>
    <w:link w:val="BalloonTextChar"/>
    <w:uiPriority w:val="99"/>
    <w:semiHidden/>
    <w:unhideWhenUsed/>
    <w:rsid w:val="00CD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52"/>
    <w:rPr>
      <w:rFonts w:ascii="Tahoma" w:hAnsi="Tahoma" w:cs="Tahoma"/>
      <w:sz w:val="16"/>
      <w:szCs w:val="16"/>
    </w:rPr>
  </w:style>
  <w:style w:type="character" w:styleId="CommentReference">
    <w:name w:val="annotation reference"/>
    <w:basedOn w:val="DefaultParagraphFont"/>
    <w:uiPriority w:val="99"/>
    <w:semiHidden/>
    <w:unhideWhenUsed/>
    <w:rsid w:val="00FE3EAE"/>
    <w:rPr>
      <w:sz w:val="16"/>
      <w:szCs w:val="16"/>
    </w:rPr>
  </w:style>
  <w:style w:type="paragraph" w:styleId="CommentText">
    <w:name w:val="annotation text"/>
    <w:basedOn w:val="Normal"/>
    <w:link w:val="CommentTextChar"/>
    <w:uiPriority w:val="99"/>
    <w:semiHidden/>
    <w:unhideWhenUsed/>
    <w:rsid w:val="00FE3EAE"/>
    <w:pPr>
      <w:spacing w:line="240" w:lineRule="auto"/>
    </w:pPr>
    <w:rPr>
      <w:sz w:val="20"/>
      <w:szCs w:val="20"/>
    </w:rPr>
  </w:style>
  <w:style w:type="character" w:customStyle="1" w:styleId="CommentTextChar">
    <w:name w:val="Comment Text Char"/>
    <w:basedOn w:val="DefaultParagraphFont"/>
    <w:link w:val="CommentText"/>
    <w:uiPriority w:val="99"/>
    <w:semiHidden/>
    <w:rsid w:val="00FE3EAE"/>
    <w:rPr>
      <w:sz w:val="20"/>
      <w:szCs w:val="20"/>
    </w:rPr>
  </w:style>
  <w:style w:type="paragraph" w:styleId="CommentSubject">
    <w:name w:val="annotation subject"/>
    <w:basedOn w:val="CommentText"/>
    <w:next w:val="CommentText"/>
    <w:link w:val="CommentSubjectChar"/>
    <w:uiPriority w:val="99"/>
    <w:semiHidden/>
    <w:unhideWhenUsed/>
    <w:rsid w:val="00FE3EAE"/>
    <w:rPr>
      <w:b/>
      <w:bCs/>
    </w:rPr>
  </w:style>
  <w:style w:type="character" w:customStyle="1" w:styleId="CommentSubjectChar">
    <w:name w:val="Comment Subject Char"/>
    <w:basedOn w:val="CommentTextChar"/>
    <w:link w:val="CommentSubject"/>
    <w:uiPriority w:val="99"/>
    <w:semiHidden/>
    <w:rsid w:val="00FE3EAE"/>
    <w:rPr>
      <w:b/>
      <w:bCs/>
      <w:sz w:val="20"/>
      <w:szCs w:val="20"/>
    </w:rPr>
  </w:style>
  <w:style w:type="paragraph" w:styleId="Header">
    <w:name w:val="header"/>
    <w:basedOn w:val="Normal"/>
    <w:link w:val="HeaderChar"/>
    <w:uiPriority w:val="99"/>
    <w:unhideWhenUsed/>
    <w:rsid w:val="00086F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86F82"/>
  </w:style>
  <w:style w:type="paragraph" w:styleId="Footer">
    <w:name w:val="footer"/>
    <w:basedOn w:val="Normal"/>
    <w:link w:val="FooterChar"/>
    <w:uiPriority w:val="99"/>
    <w:unhideWhenUsed/>
    <w:rsid w:val="00086F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52"/>
    <w:pPr>
      <w:ind w:left="720"/>
      <w:contextualSpacing/>
    </w:pPr>
  </w:style>
  <w:style w:type="paragraph" w:styleId="BalloonText">
    <w:name w:val="Balloon Text"/>
    <w:basedOn w:val="Normal"/>
    <w:link w:val="BalloonTextChar"/>
    <w:uiPriority w:val="99"/>
    <w:semiHidden/>
    <w:unhideWhenUsed/>
    <w:rsid w:val="00CD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52"/>
    <w:rPr>
      <w:rFonts w:ascii="Tahoma" w:hAnsi="Tahoma" w:cs="Tahoma"/>
      <w:sz w:val="16"/>
      <w:szCs w:val="16"/>
    </w:rPr>
  </w:style>
  <w:style w:type="character" w:styleId="CommentReference">
    <w:name w:val="annotation reference"/>
    <w:basedOn w:val="DefaultParagraphFont"/>
    <w:uiPriority w:val="99"/>
    <w:semiHidden/>
    <w:unhideWhenUsed/>
    <w:rsid w:val="00FE3EAE"/>
    <w:rPr>
      <w:sz w:val="16"/>
      <w:szCs w:val="16"/>
    </w:rPr>
  </w:style>
  <w:style w:type="paragraph" w:styleId="CommentText">
    <w:name w:val="annotation text"/>
    <w:basedOn w:val="Normal"/>
    <w:link w:val="CommentTextChar"/>
    <w:uiPriority w:val="99"/>
    <w:semiHidden/>
    <w:unhideWhenUsed/>
    <w:rsid w:val="00FE3EAE"/>
    <w:pPr>
      <w:spacing w:line="240" w:lineRule="auto"/>
    </w:pPr>
    <w:rPr>
      <w:sz w:val="20"/>
      <w:szCs w:val="20"/>
    </w:rPr>
  </w:style>
  <w:style w:type="character" w:customStyle="1" w:styleId="CommentTextChar">
    <w:name w:val="Comment Text Char"/>
    <w:basedOn w:val="DefaultParagraphFont"/>
    <w:link w:val="CommentText"/>
    <w:uiPriority w:val="99"/>
    <w:semiHidden/>
    <w:rsid w:val="00FE3EAE"/>
    <w:rPr>
      <w:sz w:val="20"/>
      <w:szCs w:val="20"/>
    </w:rPr>
  </w:style>
  <w:style w:type="paragraph" w:styleId="CommentSubject">
    <w:name w:val="annotation subject"/>
    <w:basedOn w:val="CommentText"/>
    <w:next w:val="CommentText"/>
    <w:link w:val="CommentSubjectChar"/>
    <w:uiPriority w:val="99"/>
    <w:semiHidden/>
    <w:unhideWhenUsed/>
    <w:rsid w:val="00FE3EAE"/>
    <w:rPr>
      <w:b/>
      <w:bCs/>
    </w:rPr>
  </w:style>
  <w:style w:type="character" w:customStyle="1" w:styleId="CommentSubjectChar">
    <w:name w:val="Comment Subject Char"/>
    <w:basedOn w:val="CommentTextChar"/>
    <w:link w:val="CommentSubject"/>
    <w:uiPriority w:val="99"/>
    <w:semiHidden/>
    <w:rsid w:val="00FE3EAE"/>
    <w:rPr>
      <w:b/>
      <w:bCs/>
      <w:sz w:val="20"/>
      <w:szCs w:val="20"/>
    </w:rPr>
  </w:style>
  <w:style w:type="paragraph" w:styleId="Header">
    <w:name w:val="header"/>
    <w:basedOn w:val="Normal"/>
    <w:link w:val="HeaderChar"/>
    <w:uiPriority w:val="99"/>
    <w:unhideWhenUsed/>
    <w:rsid w:val="00086F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86F82"/>
  </w:style>
  <w:style w:type="paragraph" w:styleId="Footer">
    <w:name w:val="footer"/>
    <w:basedOn w:val="Normal"/>
    <w:link w:val="FooterChar"/>
    <w:uiPriority w:val="99"/>
    <w:unhideWhenUsed/>
    <w:rsid w:val="00086F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094C-4BAF-49D3-94B2-CC46597B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688</Words>
  <Characters>3789</Characters>
  <Application>Microsoft Office Word</Application>
  <DocSecurity>4</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Applus IDIADA</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Estrada</dc:creator>
  <cp:lastModifiedBy>Alba Espina</cp:lastModifiedBy>
  <cp:revision>2</cp:revision>
  <cp:lastPrinted>2017-09-15T09:16:00Z</cp:lastPrinted>
  <dcterms:created xsi:type="dcterms:W3CDTF">2019-11-05T10:25:00Z</dcterms:created>
  <dcterms:modified xsi:type="dcterms:W3CDTF">2019-11-05T10:25:00Z</dcterms:modified>
</cp:coreProperties>
</file>